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7" w:rsidRDefault="00CA49A5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  Zápis</w:t>
      </w:r>
      <w:r w:rsidR="00BC2A75">
        <w:rPr>
          <w:rFonts w:ascii="Arial" w:eastAsia="Arial" w:hAnsi="Arial" w:cs="Arial"/>
          <w:b/>
          <w:color w:val="00000A"/>
          <w:sz w:val="24"/>
        </w:rPr>
        <w:t xml:space="preserve"> z </w:t>
      </w:r>
      <w:r w:rsidR="00EA51FB">
        <w:rPr>
          <w:rFonts w:ascii="Arial" w:eastAsia="Arial" w:hAnsi="Arial" w:cs="Arial"/>
          <w:b/>
          <w:color w:val="00000A"/>
          <w:sz w:val="24"/>
        </w:rPr>
        <w:t>9</w:t>
      </w:r>
      <w:r w:rsidR="00FE095C">
        <w:rPr>
          <w:rFonts w:ascii="Arial" w:eastAsia="Arial" w:hAnsi="Arial" w:cs="Arial"/>
          <w:b/>
          <w:color w:val="00000A"/>
          <w:sz w:val="24"/>
        </w:rPr>
        <w:t>.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 schůze Rady obce Velké Přílepy</w:t>
      </w:r>
    </w:p>
    <w:p w:rsidR="002621E7" w:rsidRDefault="00DC1F11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konané</w:t>
      </w:r>
      <w:r w:rsidR="003933AB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dne </w:t>
      </w:r>
      <w:r w:rsidR="00EA51FB">
        <w:rPr>
          <w:rFonts w:ascii="Arial" w:eastAsia="Arial" w:hAnsi="Arial" w:cs="Arial"/>
          <w:b/>
          <w:color w:val="00000A"/>
          <w:sz w:val="24"/>
        </w:rPr>
        <w:t>20</w:t>
      </w:r>
      <w:r w:rsidR="00BB488B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016729">
        <w:rPr>
          <w:rFonts w:ascii="Arial" w:eastAsia="Arial" w:hAnsi="Arial" w:cs="Arial"/>
          <w:b/>
          <w:color w:val="00000A"/>
          <w:sz w:val="24"/>
        </w:rPr>
        <w:t>0</w:t>
      </w:r>
      <w:r w:rsidR="00881104">
        <w:rPr>
          <w:rFonts w:ascii="Arial" w:eastAsia="Arial" w:hAnsi="Arial" w:cs="Arial"/>
          <w:b/>
          <w:color w:val="00000A"/>
          <w:sz w:val="24"/>
        </w:rPr>
        <w:t>5</w:t>
      </w:r>
      <w:r w:rsidR="00CA49A5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>201</w:t>
      </w:r>
      <w:r w:rsidR="00575D5A">
        <w:rPr>
          <w:rFonts w:ascii="Arial" w:eastAsia="Arial" w:hAnsi="Arial" w:cs="Arial"/>
          <w:b/>
          <w:color w:val="00000A"/>
          <w:sz w:val="24"/>
        </w:rPr>
        <w:t>9</w:t>
      </w:r>
      <w:r>
        <w:rPr>
          <w:rFonts w:ascii="Arial" w:eastAsia="Arial" w:hAnsi="Arial" w:cs="Arial"/>
          <w:b/>
          <w:color w:val="00000A"/>
          <w:sz w:val="24"/>
        </w:rPr>
        <w:t xml:space="preserve"> od </w:t>
      </w:r>
      <w:r w:rsidR="00575D5A">
        <w:rPr>
          <w:rFonts w:ascii="Arial" w:eastAsia="Arial" w:hAnsi="Arial" w:cs="Arial"/>
          <w:b/>
          <w:color w:val="00000A"/>
          <w:sz w:val="24"/>
        </w:rPr>
        <w:t>8:</w:t>
      </w:r>
      <w:r>
        <w:rPr>
          <w:rFonts w:ascii="Arial" w:eastAsia="Arial" w:hAnsi="Arial" w:cs="Arial"/>
          <w:b/>
          <w:color w:val="00000A"/>
          <w:sz w:val="24"/>
        </w:rPr>
        <w:t>0</w:t>
      </w:r>
      <w:r w:rsidR="00EA51FB">
        <w:rPr>
          <w:rFonts w:ascii="Arial" w:eastAsia="Arial" w:hAnsi="Arial" w:cs="Arial"/>
          <w:b/>
          <w:color w:val="00000A"/>
          <w:sz w:val="24"/>
        </w:rPr>
        <w:t>0</w:t>
      </w:r>
      <w:r>
        <w:rPr>
          <w:rFonts w:ascii="Arial" w:eastAsia="Arial" w:hAnsi="Arial" w:cs="Arial"/>
          <w:b/>
          <w:color w:val="00000A"/>
          <w:sz w:val="24"/>
        </w:rPr>
        <w:t xml:space="preserve"> hod.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v kanceláři starostky </w:t>
      </w:r>
      <w:r w:rsidR="00CA49A5">
        <w:rPr>
          <w:rFonts w:ascii="Arial" w:eastAsia="Arial" w:hAnsi="Arial" w:cs="Arial"/>
          <w:b/>
          <w:color w:val="00000A"/>
          <w:sz w:val="24"/>
        </w:rPr>
        <w:t> </w:t>
      </w:r>
    </w:p>
    <w:p w:rsidR="00732764" w:rsidRDefault="00732764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</w:p>
    <w:p w:rsidR="00DC1F11" w:rsidRDefault="00DC1F1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Zasedání </w:t>
      </w:r>
      <w:r w:rsidR="00CB697A">
        <w:rPr>
          <w:rFonts w:ascii="Arial" w:eastAsia="Arial" w:hAnsi="Arial" w:cs="Arial"/>
          <w:sz w:val="20"/>
        </w:rPr>
        <w:t xml:space="preserve">Rady </w:t>
      </w:r>
      <w:r>
        <w:rPr>
          <w:rFonts w:ascii="Arial" w:eastAsia="Arial" w:hAnsi="Arial" w:cs="Arial"/>
          <w:sz w:val="20"/>
        </w:rPr>
        <w:t>obce Velké Přílepy bylo zahájeno v</w:t>
      </w:r>
      <w:r w:rsidR="00575D5A">
        <w:rPr>
          <w:rFonts w:ascii="Arial" w:eastAsia="Arial" w:hAnsi="Arial" w:cs="Arial"/>
          <w:sz w:val="20"/>
        </w:rPr>
        <w:t> 8</w:t>
      </w:r>
      <w:r w:rsidR="00CB697A">
        <w:rPr>
          <w:rFonts w:ascii="Arial" w:eastAsia="Arial" w:hAnsi="Arial" w:cs="Arial"/>
          <w:sz w:val="20"/>
        </w:rPr>
        <w:t>:</w:t>
      </w:r>
      <w:r w:rsidR="00881104">
        <w:rPr>
          <w:rFonts w:ascii="Arial" w:eastAsia="Arial" w:hAnsi="Arial" w:cs="Arial"/>
          <w:sz w:val="20"/>
        </w:rPr>
        <w:t>0</w:t>
      </w:r>
      <w:r w:rsidR="007A0062">
        <w:rPr>
          <w:rFonts w:ascii="Arial" w:eastAsia="Arial" w:hAnsi="Arial" w:cs="Arial"/>
          <w:sz w:val="20"/>
        </w:rPr>
        <w:t>5</w:t>
      </w:r>
      <w:r w:rsidR="00BC2A7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hodin</w:t>
      </w:r>
      <w:r w:rsidR="00800314">
        <w:rPr>
          <w:rFonts w:ascii="Arial" w:eastAsia="Arial" w:hAnsi="Arial" w:cs="Arial"/>
          <w:sz w:val="20"/>
        </w:rPr>
        <w:t xml:space="preserve"> </w:t>
      </w:r>
      <w:r w:rsidR="00CB697A">
        <w:rPr>
          <w:rFonts w:ascii="Arial" w:eastAsia="Arial" w:hAnsi="Arial" w:cs="Arial"/>
          <w:sz w:val="20"/>
        </w:rPr>
        <w:t xml:space="preserve">a skončeno </w:t>
      </w:r>
      <w:r w:rsidR="00810FE8">
        <w:rPr>
          <w:rFonts w:ascii="Arial" w:eastAsia="Arial" w:hAnsi="Arial" w:cs="Arial"/>
          <w:sz w:val="20"/>
        </w:rPr>
        <w:t>v</w:t>
      </w:r>
      <w:r w:rsidR="00F6071E">
        <w:rPr>
          <w:rFonts w:ascii="Arial" w:eastAsia="Arial" w:hAnsi="Arial" w:cs="Arial"/>
          <w:sz w:val="20"/>
        </w:rPr>
        <w:t> </w:t>
      </w:r>
      <w:r w:rsidR="00603C5A">
        <w:rPr>
          <w:rFonts w:ascii="Arial" w:eastAsia="Arial" w:hAnsi="Arial" w:cs="Arial"/>
          <w:sz w:val="20"/>
        </w:rPr>
        <w:t>09</w:t>
      </w:r>
      <w:r w:rsidR="00F6071E">
        <w:rPr>
          <w:rFonts w:ascii="Arial" w:eastAsia="Arial" w:hAnsi="Arial" w:cs="Arial"/>
          <w:sz w:val="20"/>
        </w:rPr>
        <w:t>:10</w:t>
      </w:r>
      <w:r w:rsidR="00BC7F3C" w:rsidRPr="00E725B4">
        <w:rPr>
          <w:rFonts w:ascii="Arial" w:eastAsia="Arial" w:hAnsi="Arial" w:cs="Arial"/>
          <w:sz w:val="20"/>
        </w:rPr>
        <w:t xml:space="preserve"> h</w:t>
      </w:r>
      <w:r w:rsidR="00CB697A" w:rsidRPr="00E725B4">
        <w:rPr>
          <w:rFonts w:ascii="Arial" w:eastAsia="Arial" w:hAnsi="Arial" w:cs="Arial"/>
          <w:sz w:val="20"/>
        </w:rPr>
        <w:t>od</w:t>
      </w:r>
      <w:r w:rsidR="00CB697A">
        <w:rPr>
          <w:rFonts w:ascii="Arial" w:eastAsia="Arial" w:hAnsi="Arial" w:cs="Arial"/>
          <w:sz w:val="20"/>
        </w:rPr>
        <w:t xml:space="preserve">. Z celkového počtu </w:t>
      </w:r>
      <w:r w:rsidR="00881104">
        <w:rPr>
          <w:rFonts w:ascii="Arial" w:eastAsia="Arial" w:hAnsi="Arial" w:cs="Arial"/>
          <w:sz w:val="20"/>
        </w:rPr>
        <w:t>5</w:t>
      </w:r>
      <w:r w:rsidR="00CB697A">
        <w:rPr>
          <w:rFonts w:ascii="Arial" w:eastAsia="Arial" w:hAnsi="Arial" w:cs="Arial"/>
          <w:sz w:val="20"/>
        </w:rPr>
        <w:t xml:space="preserve"> členů </w:t>
      </w:r>
      <w:r w:rsidR="00BC2A75">
        <w:rPr>
          <w:rFonts w:ascii="Arial" w:eastAsia="Arial" w:hAnsi="Arial" w:cs="Arial"/>
          <w:sz w:val="20"/>
        </w:rPr>
        <w:t>R</w:t>
      </w:r>
      <w:r w:rsidR="00CB697A">
        <w:rPr>
          <w:rFonts w:ascii="Arial" w:eastAsia="Arial" w:hAnsi="Arial" w:cs="Arial"/>
          <w:sz w:val="20"/>
        </w:rPr>
        <w:t xml:space="preserve">ady </w:t>
      </w:r>
      <w:r w:rsidR="00735FA6">
        <w:rPr>
          <w:rFonts w:ascii="Arial" w:eastAsia="Arial" w:hAnsi="Arial" w:cs="Arial"/>
          <w:sz w:val="20"/>
        </w:rPr>
        <w:t>obce byl</w:t>
      </w:r>
      <w:r w:rsidR="00EA51FB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 přítomn</w:t>
      </w:r>
      <w:r w:rsidR="00EA51FB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 </w:t>
      </w:r>
      <w:r w:rsidR="007A0062">
        <w:rPr>
          <w:rFonts w:ascii="Arial" w:eastAsia="Arial" w:hAnsi="Arial" w:cs="Arial"/>
          <w:sz w:val="20"/>
        </w:rPr>
        <w:t>3</w:t>
      </w:r>
      <w:r w:rsidR="00735FA6">
        <w:rPr>
          <w:rFonts w:ascii="Arial" w:eastAsia="Arial" w:hAnsi="Arial" w:cs="Arial"/>
          <w:sz w:val="20"/>
        </w:rPr>
        <w:t xml:space="preserve"> osob</w:t>
      </w:r>
      <w:r w:rsidR="00EA51FB">
        <w:rPr>
          <w:rFonts w:ascii="Arial" w:eastAsia="Arial" w:hAnsi="Arial" w:cs="Arial"/>
          <w:sz w:val="20"/>
        </w:rPr>
        <w:t>y</w:t>
      </w:r>
      <w:r w:rsidR="00735FA6">
        <w:rPr>
          <w:rFonts w:ascii="Arial" w:eastAsia="Arial" w:hAnsi="Arial" w:cs="Arial"/>
          <w:sz w:val="20"/>
        </w:rPr>
        <w:t xml:space="preserve">. Rada </w:t>
      </w:r>
      <w:r w:rsidR="00CB697A">
        <w:rPr>
          <w:rFonts w:ascii="Arial" w:eastAsia="Arial" w:hAnsi="Arial" w:cs="Arial"/>
          <w:sz w:val="20"/>
        </w:rPr>
        <w:t>obce byla schopna se usnášet po celou dobu schůze. Sch</w:t>
      </w:r>
      <w:r w:rsidR="004C257B">
        <w:rPr>
          <w:rFonts w:ascii="Arial" w:eastAsia="Arial" w:hAnsi="Arial" w:cs="Arial"/>
          <w:sz w:val="20"/>
        </w:rPr>
        <w:t>v</w:t>
      </w:r>
      <w:r w:rsidR="00CB697A">
        <w:rPr>
          <w:rFonts w:ascii="Arial" w:eastAsia="Arial" w:hAnsi="Arial" w:cs="Arial"/>
          <w:sz w:val="20"/>
        </w:rPr>
        <w:t xml:space="preserve">alovací </w:t>
      </w:r>
      <w:proofErr w:type="spellStart"/>
      <w:r w:rsidR="00CB697A">
        <w:rPr>
          <w:rFonts w:ascii="Arial" w:eastAsia="Arial" w:hAnsi="Arial" w:cs="Arial"/>
          <w:sz w:val="20"/>
        </w:rPr>
        <w:t>kvórum</w:t>
      </w:r>
      <w:proofErr w:type="spellEnd"/>
      <w:r w:rsidR="00CB697A">
        <w:rPr>
          <w:rFonts w:ascii="Arial" w:eastAsia="Arial" w:hAnsi="Arial" w:cs="Arial"/>
          <w:sz w:val="20"/>
        </w:rPr>
        <w:t xml:space="preserve"> činí 3 hlasy. </w:t>
      </w:r>
    </w:p>
    <w:p w:rsidR="00576931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Přítomní členové rady: Věra Čermáková</w:t>
      </w:r>
      <w:r w:rsidR="005B6D3D">
        <w:rPr>
          <w:rFonts w:ascii="Arial" w:eastAsia="Arial" w:hAnsi="Arial" w:cs="Arial"/>
          <w:sz w:val="20"/>
        </w:rPr>
        <w:t xml:space="preserve"> (starostka)</w:t>
      </w:r>
      <w:r>
        <w:rPr>
          <w:rFonts w:ascii="Arial" w:eastAsia="Arial" w:hAnsi="Arial" w:cs="Arial"/>
          <w:sz w:val="20"/>
        </w:rPr>
        <w:t>, Marie Válková (místostarostka), Tomáš Hošek (místostarosta)</w:t>
      </w:r>
      <w:r w:rsidR="001D1CEF">
        <w:rPr>
          <w:rFonts w:ascii="Arial" w:eastAsia="Arial" w:hAnsi="Arial" w:cs="Arial"/>
          <w:sz w:val="20"/>
        </w:rPr>
        <w:t xml:space="preserve"> </w:t>
      </w:r>
    </w:p>
    <w:p w:rsidR="00881104" w:rsidRDefault="0057693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Nepřítomní členové rady: </w:t>
      </w:r>
      <w:r w:rsidR="00EA51FB">
        <w:rPr>
          <w:rFonts w:ascii="Arial" w:eastAsia="Arial" w:hAnsi="Arial" w:cs="Arial"/>
          <w:sz w:val="20"/>
        </w:rPr>
        <w:t xml:space="preserve">Libuše </w:t>
      </w:r>
      <w:proofErr w:type="spellStart"/>
      <w:r w:rsidR="00EA51FB">
        <w:rPr>
          <w:rFonts w:ascii="Arial" w:eastAsia="Arial" w:hAnsi="Arial" w:cs="Arial"/>
          <w:sz w:val="20"/>
        </w:rPr>
        <w:t>Smidžárová</w:t>
      </w:r>
      <w:proofErr w:type="spellEnd"/>
      <w:r w:rsidR="007A0062">
        <w:rPr>
          <w:rFonts w:ascii="Arial" w:eastAsia="Arial" w:hAnsi="Arial" w:cs="Arial"/>
          <w:sz w:val="20"/>
        </w:rPr>
        <w:t xml:space="preserve">, Vlastimil </w:t>
      </w:r>
      <w:proofErr w:type="spellStart"/>
      <w:r w:rsidR="007A0062">
        <w:rPr>
          <w:rFonts w:ascii="Arial" w:eastAsia="Arial" w:hAnsi="Arial" w:cs="Arial"/>
          <w:sz w:val="20"/>
        </w:rPr>
        <w:t>Zaviačič</w:t>
      </w:r>
      <w:proofErr w:type="spellEnd"/>
    </w:p>
    <w:p w:rsidR="00CB697A" w:rsidRDefault="005C7BE6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Program</w:t>
      </w:r>
      <w:r w:rsidR="00CB697A">
        <w:rPr>
          <w:rFonts w:ascii="Arial" w:eastAsia="Arial" w:hAnsi="Arial" w:cs="Arial"/>
          <w:sz w:val="20"/>
        </w:rPr>
        <w:t xml:space="preserve"> schůze:</w:t>
      </w:r>
    </w:p>
    <w:p w:rsidR="00CB697A" w:rsidRPr="00F6071E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 w:rsidRPr="00F6071E">
        <w:rPr>
          <w:rFonts w:ascii="Arial" w:eastAsia="Arial" w:hAnsi="Arial" w:cs="Arial"/>
          <w:sz w:val="20"/>
          <w:szCs w:val="20"/>
        </w:rPr>
        <w:t>Zahájení, schválení (doplnění) pořad</w:t>
      </w:r>
      <w:r w:rsidR="00BC2A75" w:rsidRPr="00F6071E">
        <w:rPr>
          <w:rFonts w:ascii="Arial" w:eastAsia="Arial" w:hAnsi="Arial" w:cs="Arial"/>
          <w:sz w:val="20"/>
          <w:szCs w:val="20"/>
        </w:rPr>
        <w:t>í</w:t>
      </w:r>
      <w:r w:rsidRPr="00F6071E">
        <w:rPr>
          <w:rFonts w:ascii="Arial" w:eastAsia="Arial" w:hAnsi="Arial" w:cs="Arial"/>
          <w:sz w:val="20"/>
          <w:szCs w:val="20"/>
        </w:rPr>
        <w:t xml:space="preserve"> schůze</w:t>
      </w:r>
    </w:p>
    <w:p w:rsidR="00E902FF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 w:rsidRPr="00F6071E">
        <w:rPr>
          <w:rFonts w:ascii="Arial" w:eastAsia="Arial" w:hAnsi="Arial" w:cs="Arial"/>
          <w:sz w:val="20"/>
          <w:szCs w:val="20"/>
        </w:rPr>
        <w:t>Schválení zapisovatele a ověřovatele zápisu</w:t>
      </w:r>
    </w:p>
    <w:p w:rsidR="007A0062" w:rsidRDefault="007A0062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Rozpočtové opatření č. 6</w:t>
      </w:r>
      <w:r w:rsidR="00603C5A">
        <w:rPr>
          <w:rFonts w:ascii="Arial" w:eastAsia="Arial" w:hAnsi="Arial" w:cs="Arial"/>
          <w:sz w:val="20"/>
          <w:szCs w:val="20"/>
        </w:rPr>
        <w:t xml:space="preserve"> Rozpočtu obce na rok 2019</w:t>
      </w:r>
    </w:p>
    <w:p w:rsidR="007A0062" w:rsidRDefault="007A0062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Seznámení se záměrem výstavby – hala pro autoservis </w:t>
      </w:r>
      <w:proofErr w:type="spellStart"/>
      <w:r>
        <w:rPr>
          <w:rFonts w:ascii="Arial" w:eastAsia="Arial" w:hAnsi="Arial" w:cs="Arial"/>
          <w:sz w:val="20"/>
          <w:szCs w:val="20"/>
        </w:rPr>
        <w:t>Fejkl</w:t>
      </w:r>
      <w:proofErr w:type="spellEnd"/>
    </w:p>
    <w:p w:rsidR="002D79C9" w:rsidRDefault="002D79C9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Žádost o zproštění povinnosti plátce poplatku za komunální odpad</w:t>
      </w:r>
    </w:p>
    <w:p w:rsidR="007A0062" w:rsidRPr="00F6071E" w:rsidRDefault="00D3662E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Žádost o vyjádření obce k oplocení pozemku 184/10, </w:t>
      </w:r>
      <w:proofErr w:type="spellStart"/>
      <w:r>
        <w:rPr>
          <w:rFonts w:ascii="Arial" w:eastAsia="Arial" w:hAnsi="Arial" w:cs="Arial"/>
          <w:sz w:val="20"/>
          <w:szCs w:val="20"/>
        </w:rPr>
        <w:t>k.ú</w:t>
      </w:r>
      <w:proofErr w:type="spellEnd"/>
      <w:r>
        <w:rPr>
          <w:rFonts w:ascii="Arial" w:eastAsia="Arial" w:hAnsi="Arial" w:cs="Arial"/>
          <w:sz w:val="20"/>
          <w:szCs w:val="20"/>
        </w:rPr>
        <w:t>. Velké Přílepy a k možnosti změny využití</w:t>
      </w:r>
      <w:r w:rsidR="007E185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1859">
        <w:rPr>
          <w:rFonts w:ascii="Arial" w:eastAsia="Arial" w:hAnsi="Arial" w:cs="Arial"/>
          <w:sz w:val="20"/>
          <w:szCs w:val="20"/>
        </w:rPr>
        <w:t>p.p</w:t>
      </w:r>
      <w:proofErr w:type="spellEnd"/>
      <w:r w:rsidR="007E1859">
        <w:rPr>
          <w:rFonts w:ascii="Arial" w:eastAsia="Arial" w:hAnsi="Arial" w:cs="Arial"/>
          <w:sz w:val="20"/>
          <w:szCs w:val="20"/>
        </w:rPr>
        <w:t>. 184/10 na zahradu</w:t>
      </w:r>
    </w:p>
    <w:p w:rsidR="008975D3" w:rsidRDefault="009B7525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Rozšíření softwaru obec</w:t>
      </w:r>
    </w:p>
    <w:p w:rsidR="008975D3" w:rsidRDefault="007E1859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Dodatek č. 1 ke smlouvě se zpracovatelem ÚP – 2. kolo projednávání </w:t>
      </w:r>
    </w:p>
    <w:p w:rsidR="007E1859" w:rsidRDefault="007E1859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Doplnění herních prvků na dětská hřiště</w:t>
      </w:r>
    </w:p>
    <w:p w:rsidR="007E1859" w:rsidRDefault="007E1859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Výběrové řízení na projekt „Přílepské vyhlídky“</w:t>
      </w:r>
    </w:p>
    <w:p w:rsidR="00292797" w:rsidRPr="00F6071E" w:rsidRDefault="00292797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 w:rsidRPr="00F6071E">
        <w:rPr>
          <w:rFonts w:ascii="Arial" w:eastAsia="Arial" w:hAnsi="Arial" w:cs="Arial"/>
          <w:sz w:val="20"/>
          <w:szCs w:val="20"/>
        </w:rPr>
        <w:t>Různé</w:t>
      </w:r>
    </w:p>
    <w:p w:rsidR="00EA4AF2" w:rsidRPr="00F6071E" w:rsidRDefault="00292797" w:rsidP="00BC7F3C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  <w:szCs w:val="20"/>
        </w:rPr>
      </w:pPr>
      <w:r w:rsidRPr="00F6071E">
        <w:rPr>
          <w:rFonts w:ascii="Arial" w:eastAsia="Arial" w:hAnsi="Arial" w:cs="Arial"/>
          <w:sz w:val="20"/>
          <w:szCs w:val="20"/>
        </w:rPr>
        <w:t>Z</w:t>
      </w:r>
      <w:r w:rsidR="00EA4AF2" w:rsidRPr="00F6071E">
        <w:rPr>
          <w:rFonts w:ascii="Arial" w:eastAsia="Arial" w:hAnsi="Arial" w:cs="Arial"/>
          <w:sz w:val="20"/>
          <w:szCs w:val="20"/>
        </w:rPr>
        <w:t xml:space="preserve">ávěr </w:t>
      </w:r>
    </w:p>
    <w:p w:rsidR="00BC7F3C" w:rsidRPr="00BC7F3C" w:rsidRDefault="00BC7F3C" w:rsidP="00BC7F3C">
      <w:pPr>
        <w:pStyle w:val="Odstavecseseznamem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Zahájení, schválení (doplně</w:t>
      </w:r>
      <w:r w:rsidR="005C7BE6">
        <w:rPr>
          <w:rFonts w:ascii="Arial" w:eastAsia="Arial" w:hAnsi="Arial" w:cs="Arial"/>
          <w:b/>
          <w:sz w:val="20"/>
        </w:rPr>
        <w:t>ní) programu</w:t>
      </w:r>
      <w:r w:rsidRPr="00B07383">
        <w:rPr>
          <w:rFonts w:ascii="Arial" w:eastAsia="Arial" w:hAnsi="Arial" w:cs="Arial"/>
          <w:b/>
          <w:sz w:val="20"/>
        </w:rPr>
        <w:t xml:space="preserve"> schůze</w:t>
      </w:r>
    </w:p>
    <w:p w:rsidR="005C528B" w:rsidRDefault="005C528B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Default="00BC2A75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Schůze Rady byla zahájena paní starostkou (předsedající).</w:t>
      </w:r>
      <w:r w:rsidR="003B5B47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Následně</w:t>
      </w:r>
      <w:r w:rsidR="00BC7F3C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b</w:t>
      </w:r>
      <w:r w:rsidR="005C7BE6">
        <w:rPr>
          <w:rFonts w:ascii="Arial" w:eastAsia="Arial" w:hAnsi="Arial" w:cs="Arial"/>
          <w:sz w:val="20"/>
        </w:rPr>
        <w:t>ylo hlasováno o navrženém programu</w:t>
      </w:r>
      <w:r w:rsidR="00E902FF">
        <w:rPr>
          <w:rFonts w:ascii="Arial" w:eastAsia="Arial" w:hAnsi="Arial" w:cs="Arial"/>
          <w:sz w:val="20"/>
        </w:rPr>
        <w:t xml:space="preserve"> schůze.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E902FF" w:rsidRDefault="005C7BE6" w:rsidP="00E902FF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Hlasování o schválení programu</w:t>
      </w:r>
      <w:r w:rsidR="00E902FF" w:rsidRPr="00E902FF">
        <w:rPr>
          <w:rFonts w:ascii="Arial" w:eastAsia="Arial" w:hAnsi="Arial" w:cs="Arial"/>
          <w:sz w:val="20"/>
          <w:u w:val="single"/>
        </w:rPr>
        <w:t xml:space="preserve"> schůze: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Pro: </w:t>
      </w:r>
      <w:r w:rsidR="007A0062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Proti: 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Zdržel se: 0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Program zasedání Rady obce byl schválen tak, jak je uvedeno shora. 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Schválení zapisovatele a ověřovatele zápisu</w:t>
      </w:r>
    </w:p>
    <w:p w:rsidR="00B07383" w:rsidRPr="00B07383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obce </w:t>
      </w:r>
      <w:r w:rsidRPr="00B07383">
        <w:rPr>
          <w:rFonts w:ascii="Arial" w:eastAsia="Calibri" w:hAnsi="Arial" w:cs="Arial"/>
          <w:sz w:val="20"/>
          <w:szCs w:val="20"/>
          <w:lang w:eastAsia="en-US"/>
        </w:rPr>
        <w:t xml:space="preserve">Velké Přílepy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>
        <w:rPr>
          <w:rFonts w:ascii="Arial" w:eastAsia="Calibri" w:hAnsi="Arial" w:cs="Arial"/>
          <w:color w:val="000000"/>
          <w:sz w:val="20"/>
          <w:szCs w:val="20"/>
        </w:rPr>
        <w:t>schvaluje:</w:t>
      </w:r>
    </w:p>
    <w:p w:rsidR="00B07383" w:rsidRDefault="009E508E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zapisovatele: Radku Linhartovou</w:t>
      </w:r>
    </w:p>
    <w:p w:rsidR="00BC7F3C" w:rsidRPr="004C257B" w:rsidRDefault="009E508E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ověřovatele zápisu: Věru Čermákovou</w:t>
      </w:r>
      <w:r w:rsidR="00BC7F3C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</w:rPr>
        <w:t>Marii Válkovou</w:t>
      </w:r>
    </w:p>
    <w:p w:rsidR="004C257B" w:rsidRPr="004C257B" w:rsidRDefault="004C257B" w:rsidP="004C257B">
      <w:pPr>
        <w:pStyle w:val="Odstavecseseznamem"/>
        <w:autoSpaceDE w:val="0"/>
        <w:autoSpaceDN w:val="0"/>
        <w:adjustRightInd w:val="0"/>
        <w:spacing w:after="0" w:line="240" w:lineRule="auto"/>
        <w:ind w:left="375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Pr="0073276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</w:t>
      </w:r>
      <w:r w:rsidR="00810F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A0062">
        <w:rPr>
          <w:rFonts w:ascii="Arial" w:eastAsia="Calibri" w:hAnsi="Arial" w:cs="Arial"/>
          <w:color w:val="000000"/>
          <w:sz w:val="20"/>
          <w:szCs w:val="20"/>
        </w:rPr>
        <w:t>3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732764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D477C" w:rsidRDefault="007A0062" w:rsidP="00ED477C">
      <w:pPr>
        <w:pStyle w:val="Odstavecseseznamem"/>
        <w:numPr>
          <w:ilvl w:val="0"/>
          <w:numId w:val="37"/>
        </w:num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Rozpočtové opatření č. 6</w:t>
      </w:r>
      <w:r w:rsidR="00603C5A">
        <w:rPr>
          <w:rFonts w:ascii="Arial" w:eastAsia="Arial" w:hAnsi="Arial" w:cs="Arial"/>
          <w:b/>
          <w:sz w:val="20"/>
        </w:rPr>
        <w:t xml:space="preserve"> Rozpočtu obce na rok 2019</w:t>
      </w:r>
    </w:p>
    <w:p w:rsidR="00426872" w:rsidRDefault="00426872" w:rsidP="004268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 xml:space="preserve">Přijato usnesení č. </w:t>
      </w:r>
      <w:r w:rsidRPr="00F65E75">
        <w:rPr>
          <w:rFonts w:ascii="Arial" w:eastAsia="Calibri" w:hAnsi="Arial" w:cs="Arial"/>
          <w:b/>
          <w:sz w:val="20"/>
          <w:szCs w:val="20"/>
        </w:rPr>
        <w:t>R-</w:t>
      </w:r>
      <w:r w:rsidR="007A0062">
        <w:rPr>
          <w:rFonts w:ascii="Arial" w:eastAsia="Calibri" w:hAnsi="Arial" w:cs="Arial"/>
          <w:b/>
          <w:sz w:val="20"/>
          <w:szCs w:val="20"/>
        </w:rPr>
        <w:t>30</w:t>
      </w:r>
      <w:r w:rsidRPr="00F65E75">
        <w:rPr>
          <w:rFonts w:ascii="Arial" w:eastAsia="Calibri" w:hAnsi="Arial" w:cs="Arial"/>
          <w:b/>
          <w:sz w:val="20"/>
          <w:szCs w:val="20"/>
        </w:rPr>
        <w:t>/2019</w:t>
      </w:r>
      <w:r w:rsidRPr="00F65E75">
        <w:rPr>
          <w:rFonts w:ascii="Arial" w:eastAsia="Calibri" w:hAnsi="Arial" w:cs="Arial"/>
          <w:sz w:val="20"/>
          <w:szCs w:val="20"/>
        </w:rPr>
        <w:t>:</w:t>
      </w:r>
    </w:p>
    <w:p w:rsidR="00603C5A" w:rsidRPr="004565D3" w:rsidRDefault="00603C5A" w:rsidP="00603C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</w:t>
      </w:r>
      <w:r w:rsidRPr="004565D3">
        <w:rPr>
          <w:rFonts w:ascii="Arial" w:hAnsi="Arial" w:cs="Arial"/>
          <w:sz w:val="20"/>
          <w:szCs w:val="20"/>
        </w:rPr>
        <w:t>obce Velké Přílepy po projednání</w:t>
      </w:r>
    </w:p>
    <w:p w:rsidR="00603C5A" w:rsidRPr="004565D3" w:rsidRDefault="00603C5A" w:rsidP="00603C5A">
      <w:pPr>
        <w:pStyle w:val="Odstavecseseznamem2"/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4565D3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schvaluje</w:t>
      </w:r>
      <w:r w:rsidRPr="004565D3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4565D3">
        <w:rPr>
          <w:rFonts w:ascii="Arial" w:hAnsi="Arial" w:cs="Arial"/>
          <w:sz w:val="20"/>
          <w:szCs w:val="20"/>
        </w:rPr>
        <w:t xml:space="preserve">předložené rozpočtové opatření č. </w:t>
      </w:r>
      <w:r>
        <w:rPr>
          <w:rFonts w:ascii="Arial" w:hAnsi="Arial" w:cs="Arial"/>
          <w:sz w:val="20"/>
          <w:szCs w:val="20"/>
        </w:rPr>
        <w:t>6</w:t>
      </w:r>
      <w:r w:rsidRPr="004565D3">
        <w:rPr>
          <w:rFonts w:ascii="Arial" w:hAnsi="Arial" w:cs="Arial"/>
          <w:sz w:val="20"/>
          <w:szCs w:val="20"/>
        </w:rPr>
        <w:t xml:space="preserve"> Rozpočtu obce na rok 2019, které je přílohou zápisu. Rozpočtovým opatřením dojde v souladu s ustanovením § 16 zákona č.250/2000 Sb., o </w:t>
      </w:r>
      <w:r w:rsidRPr="004565D3">
        <w:rPr>
          <w:rFonts w:ascii="Arial" w:hAnsi="Arial" w:cs="Arial"/>
          <w:sz w:val="20"/>
          <w:szCs w:val="20"/>
        </w:rPr>
        <w:lastRenderedPageBreak/>
        <w:t xml:space="preserve">rozpočtových pravidlech územních rozpočtů, ke změně závazných ukazatelů rozpočtu obce. Rozdíl mezi příjmy a výdaji obce se nemění. </w:t>
      </w:r>
    </w:p>
    <w:p w:rsidR="00851969" w:rsidRDefault="00851969" w:rsidP="003501B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Pr="0073276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7A0062">
        <w:rPr>
          <w:rFonts w:ascii="Arial" w:eastAsia="Calibri" w:hAnsi="Arial" w:cs="Arial"/>
          <w:color w:val="000000"/>
          <w:sz w:val="20"/>
          <w:szCs w:val="20"/>
        </w:rPr>
        <w:t>3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603C5A" w:rsidRDefault="00603C5A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603C5A" w:rsidRPr="00144B44" w:rsidRDefault="00603C5A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(Příloha č. 1)</w:t>
      </w:r>
    </w:p>
    <w:p w:rsidR="00ED477C" w:rsidRDefault="00ED477C" w:rsidP="00ED477C">
      <w:pPr>
        <w:pStyle w:val="Odstavecseseznamem"/>
        <w:spacing w:after="0" w:line="240" w:lineRule="auto"/>
        <w:ind w:left="644"/>
        <w:contextualSpacing w:val="0"/>
      </w:pPr>
    </w:p>
    <w:p w:rsidR="00851969" w:rsidRDefault="007A0062" w:rsidP="00ED477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Seznámení se záměrem výstavby – hala pro autoservis </w:t>
      </w:r>
      <w:proofErr w:type="spellStart"/>
      <w:r>
        <w:rPr>
          <w:rFonts w:ascii="Arial" w:eastAsia="Arial" w:hAnsi="Arial" w:cs="Arial"/>
          <w:b/>
          <w:sz w:val="20"/>
        </w:rPr>
        <w:t>Fejkl</w:t>
      </w:r>
      <w:proofErr w:type="spellEnd"/>
    </w:p>
    <w:p w:rsidR="007A0062" w:rsidRDefault="007A0062" w:rsidP="007A0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6D0D66" w:rsidRPr="007A0062" w:rsidRDefault="00413A53" w:rsidP="007A0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Aulická informovala, že obecní úřad obdržela žádost o vyjádření k tomuto záměru. Konstatovala, že se jedná o velkou halu s kanceláří a 2 byty. Bydlení má pouze doplňkovou funkci. Záměr není v souladu se stávajícím územním plánem ani v souladu s novým územním plánem (smíšené území – nerušící výroba). Paní starostka sdělila, že toto území je určeno pro bytovou nízkopodlažní zástavbu RD.  </w:t>
      </w:r>
      <w:r w:rsidR="002D79C9">
        <w:rPr>
          <w:rFonts w:ascii="Arial" w:eastAsia="Arial" w:hAnsi="Arial" w:cs="Arial"/>
          <w:sz w:val="20"/>
        </w:rPr>
        <w:t xml:space="preserve">Členové rady </w:t>
      </w:r>
      <w:r w:rsidR="00603C5A">
        <w:rPr>
          <w:rFonts w:ascii="Arial" w:eastAsia="Arial" w:hAnsi="Arial" w:cs="Arial"/>
          <w:sz w:val="20"/>
        </w:rPr>
        <w:t>po projednání se shodli</w:t>
      </w:r>
      <w:r>
        <w:rPr>
          <w:rFonts w:ascii="Arial" w:eastAsia="Arial" w:hAnsi="Arial" w:cs="Arial"/>
          <w:sz w:val="20"/>
        </w:rPr>
        <w:t>, že by šlo o průmyslovou zónu cca 500 m</w:t>
      </w:r>
      <w:r>
        <w:rPr>
          <w:rFonts w:ascii="Arial" w:eastAsia="Arial" w:hAnsi="Arial" w:cs="Arial"/>
          <w:sz w:val="20"/>
          <w:vertAlign w:val="superscript"/>
        </w:rPr>
        <w:t>2</w:t>
      </w:r>
      <w:r>
        <w:rPr>
          <w:rFonts w:ascii="Arial" w:eastAsia="Arial" w:hAnsi="Arial" w:cs="Arial"/>
          <w:sz w:val="20"/>
        </w:rPr>
        <w:t xml:space="preserve">. </w:t>
      </w:r>
      <w:r w:rsidR="002D79C9">
        <w:rPr>
          <w:rFonts w:ascii="Arial" w:eastAsia="Arial" w:hAnsi="Arial" w:cs="Arial"/>
          <w:sz w:val="20"/>
        </w:rPr>
        <w:t xml:space="preserve"> </w:t>
      </w:r>
    </w:p>
    <w:p w:rsidR="00851969" w:rsidRDefault="00851969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7A0062">
        <w:rPr>
          <w:rFonts w:ascii="Arial" w:eastAsia="Calibri" w:hAnsi="Arial" w:cs="Arial"/>
          <w:b/>
          <w:color w:val="000000"/>
          <w:sz w:val="20"/>
          <w:szCs w:val="20"/>
        </w:rPr>
        <w:t>31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83693B" w:rsidRDefault="002D79C9" w:rsidP="004F2A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obce pro projednání </w:t>
      </w:r>
      <w:r w:rsidRPr="002D79C9">
        <w:rPr>
          <w:rFonts w:ascii="Arial" w:eastAsia="Calibri" w:hAnsi="Arial" w:cs="Arial"/>
          <w:b/>
          <w:color w:val="000000"/>
          <w:sz w:val="20"/>
          <w:szCs w:val="20"/>
        </w:rPr>
        <w:t xml:space="preserve">nesouhlasí </w:t>
      </w:r>
      <w:r>
        <w:rPr>
          <w:rFonts w:ascii="Arial" w:eastAsia="Calibri" w:hAnsi="Arial" w:cs="Arial"/>
          <w:color w:val="000000"/>
          <w:sz w:val="20"/>
          <w:szCs w:val="20"/>
        </w:rPr>
        <w:t>se záměrem výstavby Haly pro autoservis</w:t>
      </w:r>
      <w:r w:rsidR="00413A5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413A53">
        <w:rPr>
          <w:rFonts w:ascii="Arial" w:eastAsia="Calibri" w:hAnsi="Arial" w:cs="Arial"/>
          <w:color w:val="000000"/>
          <w:sz w:val="20"/>
          <w:szCs w:val="20"/>
        </w:rPr>
        <w:t>Fejkl</w:t>
      </w:r>
      <w:proofErr w:type="spellEnd"/>
      <w:r w:rsidR="00413A53">
        <w:rPr>
          <w:rFonts w:ascii="Arial" w:eastAsia="Calibri" w:hAnsi="Arial" w:cs="Arial"/>
          <w:color w:val="000000"/>
          <w:sz w:val="20"/>
          <w:szCs w:val="20"/>
        </w:rPr>
        <w:t xml:space="preserve"> na parcele č. 89/9 v </w:t>
      </w:r>
      <w:proofErr w:type="spellStart"/>
      <w:r w:rsidR="00413A53">
        <w:rPr>
          <w:rFonts w:ascii="Arial" w:eastAsia="Calibri" w:hAnsi="Arial" w:cs="Arial"/>
          <w:color w:val="000000"/>
          <w:sz w:val="20"/>
          <w:szCs w:val="20"/>
        </w:rPr>
        <w:t>k.ú</w:t>
      </w:r>
      <w:proofErr w:type="spellEnd"/>
      <w:r w:rsidR="00413A53">
        <w:rPr>
          <w:rFonts w:ascii="Arial" w:eastAsia="Calibri" w:hAnsi="Arial" w:cs="Arial"/>
          <w:color w:val="000000"/>
          <w:sz w:val="20"/>
          <w:szCs w:val="20"/>
        </w:rPr>
        <w:t>. Kamýk u Velkých Přílep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4F2A2B" w:rsidRDefault="004F2A2B" w:rsidP="004F2A2B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4F2A2B" w:rsidRPr="00732764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4F2A2B" w:rsidRDefault="004F2A2B" w:rsidP="004F2A2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7A0062">
        <w:rPr>
          <w:rFonts w:ascii="Arial" w:eastAsia="Calibri" w:hAnsi="Arial" w:cs="Arial"/>
          <w:color w:val="000000"/>
          <w:sz w:val="20"/>
          <w:szCs w:val="20"/>
        </w:rPr>
        <w:t>3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9A3D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907118" w:rsidRPr="00907118" w:rsidRDefault="00907118" w:rsidP="00B109E8">
      <w:pPr>
        <w:pStyle w:val="Odstavecseseznamem"/>
        <w:rPr>
          <w:rFonts w:ascii="Arial" w:eastAsia="Arial" w:hAnsi="Arial" w:cs="Arial"/>
          <w:sz w:val="20"/>
        </w:rPr>
      </w:pPr>
    </w:p>
    <w:p w:rsidR="00477D14" w:rsidRDefault="002D79C9" w:rsidP="00477D14">
      <w:pPr>
        <w:pStyle w:val="Odstavecseseznamem"/>
        <w:numPr>
          <w:ilvl w:val="0"/>
          <w:numId w:val="37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 o zproštění povinnosti plátce poplatku za komunální odpad</w:t>
      </w:r>
    </w:p>
    <w:p w:rsidR="00477D14" w:rsidRDefault="00477D14" w:rsidP="00477D14">
      <w:pPr>
        <w:pStyle w:val="Odstavecseseznamem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06EDB" w:rsidRPr="00D06EDB" w:rsidRDefault="00D06EDB" w:rsidP="00D06EDB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Paní starostka informovala o žádosti paní Lapáčkové. V žádosti je konstatováno, že se jedná o dvě nemovitosti s vlastním č.p. na jednom pozemku. Členové rady se shodli, že se jedná o daň</w:t>
      </w:r>
      <w:r w:rsidR="006D0D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proto není možné vyhovět žádosti žadatelky. </w:t>
      </w:r>
    </w:p>
    <w:p w:rsidR="002D79C9" w:rsidRPr="00477D14" w:rsidRDefault="002D79C9" w:rsidP="00477D14">
      <w:pPr>
        <w:pStyle w:val="Odstavecseseznamem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F82408" w:rsidRDefault="00F82408" w:rsidP="00F824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7A0062">
        <w:rPr>
          <w:rFonts w:ascii="Arial" w:eastAsia="Calibri" w:hAnsi="Arial" w:cs="Arial"/>
          <w:b/>
          <w:color w:val="000000"/>
          <w:sz w:val="20"/>
          <w:szCs w:val="20"/>
        </w:rPr>
        <w:t>32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907118" w:rsidRPr="006F654F" w:rsidRDefault="00907118" w:rsidP="00907118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Rada obce </w:t>
      </w:r>
      <w:r w:rsidR="00F82408">
        <w:rPr>
          <w:rFonts w:ascii="Arial" w:eastAsia="Arial" w:hAnsi="Arial" w:cs="Arial"/>
          <w:sz w:val="20"/>
        </w:rPr>
        <w:t>po projednání</w:t>
      </w:r>
      <w:r w:rsidR="002D79C9">
        <w:rPr>
          <w:rFonts w:ascii="Arial" w:eastAsia="Arial" w:hAnsi="Arial" w:cs="Arial"/>
          <w:sz w:val="20"/>
        </w:rPr>
        <w:t xml:space="preserve"> </w:t>
      </w:r>
      <w:r w:rsidR="002D79C9" w:rsidRPr="00D06EDB">
        <w:rPr>
          <w:rFonts w:ascii="Arial" w:eastAsia="Arial" w:hAnsi="Arial" w:cs="Arial"/>
          <w:b/>
          <w:sz w:val="20"/>
        </w:rPr>
        <w:t>zamítla</w:t>
      </w:r>
      <w:r w:rsidR="002D79C9" w:rsidRPr="00D06EDB">
        <w:rPr>
          <w:rFonts w:ascii="Arial" w:eastAsia="Arial" w:hAnsi="Arial" w:cs="Arial"/>
          <w:sz w:val="20"/>
        </w:rPr>
        <w:t xml:space="preserve"> žádost</w:t>
      </w:r>
      <w:r w:rsidR="006F654F">
        <w:rPr>
          <w:rFonts w:ascii="Arial" w:eastAsia="Arial" w:hAnsi="Arial" w:cs="Arial"/>
          <w:sz w:val="20"/>
        </w:rPr>
        <w:t xml:space="preserve">, neboť se jedná o dva rodinné domy. Poplatek se řídí vyhláškou 3/2019. </w:t>
      </w:r>
    </w:p>
    <w:p w:rsidR="00907118" w:rsidRPr="00732764" w:rsidRDefault="00907118" w:rsidP="00907118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907118" w:rsidRDefault="00907118" w:rsidP="00907118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2D79C9">
        <w:rPr>
          <w:rFonts w:ascii="Arial" w:eastAsia="Calibri" w:hAnsi="Arial" w:cs="Arial"/>
          <w:color w:val="000000"/>
          <w:sz w:val="20"/>
          <w:szCs w:val="20"/>
        </w:rPr>
        <w:t>3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3E39EF" w:rsidRDefault="003E39EF" w:rsidP="00907118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7257E7" w:rsidRDefault="007257E7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416469" w:rsidRDefault="00EB6E9C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Ž</w:t>
      </w:r>
      <w:r w:rsidR="009B0928">
        <w:rPr>
          <w:rFonts w:ascii="Arial" w:eastAsia="Arial" w:hAnsi="Arial" w:cs="Arial"/>
          <w:b/>
          <w:sz w:val="20"/>
        </w:rPr>
        <w:t xml:space="preserve">ádost o vyjádření obce k oplocení pozemku 184/10, </w:t>
      </w:r>
      <w:proofErr w:type="spellStart"/>
      <w:r w:rsidR="009B0928">
        <w:rPr>
          <w:rFonts w:ascii="Arial" w:eastAsia="Arial" w:hAnsi="Arial" w:cs="Arial"/>
          <w:b/>
          <w:sz w:val="20"/>
        </w:rPr>
        <w:t>k.ú</w:t>
      </w:r>
      <w:proofErr w:type="spellEnd"/>
      <w:r w:rsidR="009B0928">
        <w:rPr>
          <w:rFonts w:ascii="Arial" w:eastAsia="Arial" w:hAnsi="Arial" w:cs="Arial"/>
          <w:b/>
          <w:sz w:val="20"/>
        </w:rPr>
        <w:t xml:space="preserve">. Velké Přílepy k vjezdu na pozemek 173/141, </w:t>
      </w:r>
      <w:proofErr w:type="spellStart"/>
      <w:r w:rsidR="009B0928">
        <w:rPr>
          <w:rFonts w:ascii="Arial" w:eastAsia="Arial" w:hAnsi="Arial" w:cs="Arial"/>
          <w:b/>
          <w:sz w:val="20"/>
        </w:rPr>
        <w:t>k.ú</w:t>
      </w:r>
      <w:proofErr w:type="spellEnd"/>
      <w:r w:rsidR="009B0928">
        <w:rPr>
          <w:rFonts w:ascii="Arial" w:eastAsia="Arial" w:hAnsi="Arial" w:cs="Arial"/>
          <w:b/>
          <w:sz w:val="20"/>
        </w:rPr>
        <w:t>. Velké Přílepy a k možnost</w:t>
      </w:r>
      <w:r w:rsidR="007E1859">
        <w:rPr>
          <w:rFonts w:ascii="Arial" w:eastAsia="Arial" w:hAnsi="Arial" w:cs="Arial"/>
          <w:b/>
          <w:sz w:val="20"/>
        </w:rPr>
        <w:t xml:space="preserve">i změny využití </w:t>
      </w:r>
      <w:proofErr w:type="spellStart"/>
      <w:r w:rsidR="007E1859">
        <w:rPr>
          <w:rFonts w:ascii="Arial" w:eastAsia="Arial" w:hAnsi="Arial" w:cs="Arial"/>
          <w:b/>
          <w:sz w:val="20"/>
        </w:rPr>
        <w:t>p.p</w:t>
      </w:r>
      <w:proofErr w:type="spellEnd"/>
      <w:r w:rsidR="007E1859">
        <w:rPr>
          <w:rFonts w:ascii="Arial" w:eastAsia="Arial" w:hAnsi="Arial" w:cs="Arial"/>
          <w:b/>
          <w:sz w:val="20"/>
        </w:rPr>
        <w:t>. 184/10</w:t>
      </w:r>
      <w:r w:rsidR="009B0928">
        <w:rPr>
          <w:rFonts w:ascii="Arial" w:eastAsia="Arial" w:hAnsi="Arial" w:cs="Arial"/>
          <w:b/>
          <w:sz w:val="20"/>
        </w:rPr>
        <w:t xml:space="preserve"> na zahradu</w:t>
      </w:r>
      <w:r w:rsidR="00415CAA">
        <w:rPr>
          <w:rFonts w:ascii="Arial" w:eastAsia="Arial" w:hAnsi="Arial" w:cs="Arial"/>
          <w:b/>
          <w:sz w:val="20"/>
        </w:rPr>
        <w:t xml:space="preserve"> </w:t>
      </w:r>
    </w:p>
    <w:p w:rsidR="009B0928" w:rsidRPr="009B0928" w:rsidRDefault="009B0928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Paní Aulická sdělila, že jde o pozemek</w:t>
      </w:r>
      <w:r w:rsidR="00D3662E">
        <w:rPr>
          <w:rFonts w:ascii="Arial" w:eastAsia="Calibri" w:hAnsi="Arial" w:cs="Arial"/>
          <w:color w:val="000000"/>
          <w:sz w:val="20"/>
          <w:szCs w:val="20"/>
        </w:rPr>
        <w:t>, který leží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mimo intravilán obce. </w:t>
      </w:r>
      <w:r w:rsidR="00EB6E9C">
        <w:rPr>
          <w:rFonts w:ascii="Arial" w:eastAsia="Calibri" w:hAnsi="Arial" w:cs="Arial"/>
          <w:color w:val="000000"/>
          <w:sz w:val="20"/>
          <w:szCs w:val="20"/>
        </w:rPr>
        <w:t>Majitel chce změnit sad (jiné využití orné půdy) na zahradu. Dle platného územního plánu jde o ornou půdu. Obec se vyjádří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na základě stanoviska životního prostředí</w:t>
      </w:r>
      <w:r w:rsidR="00EB6E9C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9B0928" w:rsidRDefault="009B0928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0007DB" w:rsidRDefault="000007DB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2D79C9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="009B0928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C821AE" w:rsidRDefault="009B0928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Rada</w:t>
      </w:r>
      <w:r w:rsidR="008975D3">
        <w:rPr>
          <w:rFonts w:ascii="Arial" w:eastAsia="Calibri" w:hAnsi="Arial" w:cs="Arial"/>
          <w:color w:val="000000"/>
          <w:sz w:val="20"/>
          <w:szCs w:val="20"/>
        </w:rPr>
        <w:t xml:space="preserve"> obce pro projednání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975D3">
        <w:rPr>
          <w:rFonts w:ascii="Arial" w:eastAsia="Calibri" w:hAnsi="Arial" w:cs="Arial"/>
          <w:b/>
          <w:color w:val="000000"/>
          <w:sz w:val="20"/>
          <w:szCs w:val="20"/>
        </w:rPr>
        <w:t>nesouhlasí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se změnou využití </w:t>
      </w:r>
      <w:proofErr w:type="spellStart"/>
      <w:r w:rsidR="008975D3">
        <w:rPr>
          <w:rFonts w:ascii="Arial" w:eastAsia="Calibri" w:hAnsi="Arial" w:cs="Arial"/>
          <w:color w:val="000000"/>
          <w:sz w:val="20"/>
          <w:szCs w:val="20"/>
        </w:rPr>
        <w:t>p.p</w:t>
      </w:r>
      <w:proofErr w:type="spellEnd"/>
      <w:r w:rsidR="008975D3">
        <w:rPr>
          <w:rFonts w:ascii="Arial" w:eastAsia="Calibri" w:hAnsi="Arial" w:cs="Arial"/>
          <w:color w:val="000000"/>
          <w:sz w:val="20"/>
          <w:szCs w:val="20"/>
        </w:rPr>
        <w:t>. 184/10 v </w:t>
      </w:r>
      <w:proofErr w:type="spellStart"/>
      <w:r w:rsidR="008975D3">
        <w:rPr>
          <w:rFonts w:ascii="Arial" w:eastAsia="Calibri" w:hAnsi="Arial" w:cs="Arial"/>
          <w:color w:val="000000"/>
          <w:sz w:val="20"/>
          <w:szCs w:val="20"/>
        </w:rPr>
        <w:t>k.ú</w:t>
      </w:r>
      <w:proofErr w:type="spellEnd"/>
      <w:r w:rsidR="008975D3">
        <w:rPr>
          <w:rFonts w:ascii="Arial" w:eastAsia="Calibri" w:hAnsi="Arial" w:cs="Arial"/>
          <w:color w:val="000000"/>
          <w:sz w:val="20"/>
          <w:szCs w:val="20"/>
        </w:rPr>
        <w:t xml:space="preserve">. Velké Přílepy. K oplocení pozemku </w:t>
      </w:r>
      <w:proofErr w:type="spellStart"/>
      <w:r w:rsidR="008975D3">
        <w:rPr>
          <w:rFonts w:ascii="Arial" w:eastAsia="Calibri" w:hAnsi="Arial" w:cs="Arial"/>
          <w:color w:val="000000"/>
          <w:sz w:val="20"/>
          <w:szCs w:val="20"/>
        </w:rPr>
        <w:t>p.p</w:t>
      </w:r>
      <w:proofErr w:type="spellEnd"/>
      <w:r w:rsidR="008975D3">
        <w:rPr>
          <w:rFonts w:ascii="Arial" w:eastAsia="Calibri" w:hAnsi="Arial" w:cs="Arial"/>
          <w:color w:val="000000"/>
          <w:sz w:val="20"/>
          <w:szCs w:val="20"/>
        </w:rPr>
        <w:t>. 184/10 v </w:t>
      </w:r>
      <w:proofErr w:type="spellStart"/>
      <w:r w:rsidR="008975D3">
        <w:rPr>
          <w:rFonts w:ascii="Arial" w:eastAsia="Calibri" w:hAnsi="Arial" w:cs="Arial"/>
          <w:color w:val="000000"/>
          <w:sz w:val="20"/>
          <w:szCs w:val="20"/>
        </w:rPr>
        <w:t>k.</w:t>
      </w:r>
      <w:r w:rsidR="00141698">
        <w:rPr>
          <w:rFonts w:ascii="Arial" w:eastAsia="Calibri" w:hAnsi="Arial" w:cs="Arial"/>
          <w:color w:val="000000"/>
          <w:sz w:val="20"/>
          <w:szCs w:val="20"/>
        </w:rPr>
        <w:t>ú</w:t>
      </w:r>
      <w:proofErr w:type="spellEnd"/>
      <w:r w:rsidR="00141698">
        <w:rPr>
          <w:rFonts w:ascii="Arial" w:eastAsia="Calibri" w:hAnsi="Arial" w:cs="Arial"/>
          <w:color w:val="000000"/>
          <w:sz w:val="20"/>
          <w:szCs w:val="20"/>
        </w:rPr>
        <w:t>. Velké Příle</w:t>
      </w:r>
      <w:r w:rsidR="008975D3">
        <w:rPr>
          <w:rFonts w:ascii="Arial" w:eastAsia="Calibri" w:hAnsi="Arial" w:cs="Arial"/>
          <w:color w:val="000000"/>
          <w:sz w:val="20"/>
          <w:szCs w:val="20"/>
        </w:rPr>
        <w:t xml:space="preserve">py </w:t>
      </w:r>
      <w:r w:rsidR="00141698">
        <w:rPr>
          <w:rFonts w:ascii="Arial" w:eastAsia="Calibri" w:hAnsi="Arial" w:cs="Arial"/>
          <w:color w:val="000000"/>
          <w:sz w:val="20"/>
          <w:szCs w:val="20"/>
        </w:rPr>
        <w:t>se obec vyjádří</w:t>
      </w:r>
      <w:r w:rsidR="008975D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41698">
        <w:rPr>
          <w:rFonts w:ascii="Arial" w:eastAsia="Calibri" w:hAnsi="Arial" w:cs="Arial"/>
          <w:color w:val="000000"/>
          <w:sz w:val="20"/>
          <w:szCs w:val="20"/>
        </w:rPr>
        <w:t xml:space="preserve">až </w:t>
      </w:r>
      <w:r w:rsidR="008975D3">
        <w:rPr>
          <w:rFonts w:ascii="Arial" w:eastAsia="Calibri" w:hAnsi="Arial" w:cs="Arial"/>
          <w:color w:val="000000"/>
          <w:sz w:val="20"/>
          <w:szCs w:val="20"/>
        </w:rPr>
        <w:t xml:space="preserve">na základě stanoviska životního prostředí. </w:t>
      </w:r>
    </w:p>
    <w:p w:rsidR="008975D3" w:rsidRDefault="008975D3" w:rsidP="000007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007DB" w:rsidRPr="00732764" w:rsidRDefault="000007DB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0007DB" w:rsidRDefault="000007DB" w:rsidP="000007DB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Pro: </w:t>
      </w:r>
      <w:r w:rsidR="009B0928">
        <w:rPr>
          <w:rFonts w:ascii="Arial" w:eastAsia="Calibri" w:hAnsi="Arial" w:cs="Arial"/>
          <w:color w:val="000000"/>
          <w:sz w:val="20"/>
          <w:szCs w:val="20"/>
        </w:rPr>
        <w:t>3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8975D3" w:rsidRPr="008975D3" w:rsidRDefault="008975D3" w:rsidP="008975D3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2E4FB7" w:rsidRPr="008975D3" w:rsidRDefault="009B0928" w:rsidP="009B092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8975D3">
        <w:rPr>
          <w:rFonts w:ascii="Arial" w:eastAsia="Calibri" w:hAnsi="Arial" w:cs="Arial"/>
          <w:b/>
          <w:color w:val="000000"/>
          <w:sz w:val="20"/>
          <w:szCs w:val="20"/>
        </w:rPr>
        <w:t xml:space="preserve">Rozšíření </w:t>
      </w:r>
      <w:r w:rsidR="007E1859">
        <w:rPr>
          <w:rFonts w:ascii="Arial" w:eastAsia="Calibri" w:hAnsi="Arial" w:cs="Arial"/>
          <w:b/>
          <w:color w:val="000000"/>
          <w:sz w:val="20"/>
          <w:szCs w:val="20"/>
        </w:rPr>
        <w:t>softwaru</w:t>
      </w:r>
      <w:r w:rsidR="009B7525">
        <w:rPr>
          <w:rFonts w:ascii="Arial" w:eastAsia="Calibri" w:hAnsi="Arial" w:cs="Arial"/>
          <w:b/>
          <w:color w:val="000000"/>
          <w:sz w:val="20"/>
          <w:szCs w:val="20"/>
        </w:rPr>
        <w:t xml:space="preserve"> obec </w:t>
      </w:r>
    </w:p>
    <w:p w:rsidR="009B0928" w:rsidRDefault="009B0928" w:rsidP="009B09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053DC" w:rsidRDefault="008053DC" w:rsidP="00141698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Rada obce byla seznámena s požadavky na rozšíření elektronických nástrojů pro funkci úřadu. </w:t>
      </w:r>
    </w:p>
    <w:p w:rsidR="008053DC" w:rsidRDefault="008053DC" w:rsidP="00141698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141698" w:rsidRDefault="008053DC" w:rsidP="00141698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</w:t>
      </w:r>
      <w:r w:rsidR="008975D3">
        <w:rPr>
          <w:rFonts w:ascii="Arial" w:eastAsia="Arial" w:hAnsi="Arial" w:cs="Arial"/>
          <w:sz w:val="20"/>
        </w:rPr>
        <w:t xml:space="preserve">bec </w:t>
      </w:r>
      <w:r>
        <w:rPr>
          <w:rFonts w:ascii="Arial" w:eastAsia="Arial" w:hAnsi="Arial" w:cs="Arial"/>
          <w:sz w:val="20"/>
        </w:rPr>
        <w:t>má nyní zakoupeno</w:t>
      </w:r>
      <w:r w:rsidR="008975D3">
        <w:rPr>
          <w:rFonts w:ascii="Arial" w:eastAsia="Arial" w:hAnsi="Arial" w:cs="Arial"/>
          <w:sz w:val="20"/>
        </w:rPr>
        <w:t xml:space="preserve"> málo licencí na program VITA</w:t>
      </w:r>
      <w:r>
        <w:rPr>
          <w:rFonts w:ascii="Arial" w:eastAsia="Arial" w:hAnsi="Arial" w:cs="Arial"/>
          <w:sz w:val="20"/>
        </w:rPr>
        <w:t xml:space="preserve"> (stavební úřad)</w:t>
      </w:r>
      <w:r w:rsidR="008975D3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Chybí zakoupení </w:t>
      </w:r>
      <w:r w:rsidR="008975D3">
        <w:rPr>
          <w:rFonts w:ascii="Arial" w:eastAsia="Arial" w:hAnsi="Arial" w:cs="Arial"/>
          <w:sz w:val="20"/>
        </w:rPr>
        <w:t xml:space="preserve">1 licence na životní prostředí, 2 licence na silniční správní úřad, 2 licence na správní úřad - poskytování </w:t>
      </w:r>
      <w:r w:rsidR="008975D3">
        <w:rPr>
          <w:rFonts w:ascii="Arial" w:eastAsia="Arial" w:hAnsi="Arial" w:cs="Arial"/>
          <w:sz w:val="20"/>
        </w:rPr>
        <w:lastRenderedPageBreak/>
        <w:t>informací.</w:t>
      </w:r>
      <w:r w:rsidR="00141698">
        <w:rPr>
          <w:rFonts w:ascii="Arial" w:eastAsia="Arial" w:hAnsi="Arial" w:cs="Arial"/>
          <w:sz w:val="20"/>
        </w:rPr>
        <w:t xml:space="preserve"> </w:t>
      </w:r>
      <w:r w:rsidR="005B0EC3">
        <w:rPr>
          <w:rFonts w:ascii="Arial" w:eastAsia="Arial" w:hAnsi="Arial" w:cs="Arial"/>
          <w:sz w:val="20"/>
        </w:rPr>
        <w:t xml:space="preserve">Jednorázová investice na </w:t>
      </w:r>
      <w:r w:rsidR="005352D6">
        <w:rPr>
          <w:rFonts w:ascii="Arial" w:eastAsia="Arial" w:hAnsi="Arial" w:cs="Arial"/>
          <w:sz w:val="20"/>
        </w:rPr>
        <w:t xml:space="preserve">zakoupení </w:t>
      </w:r>
      <w:r w:rsidR="005B0EC3">
        <w:rPr>
          <w:rFonts w:ascii="Arial" w:eastAsia="Arial" w:hAnsi="Arial" w:cs="Arial"/>
          <w:sz w:val="20"/>
        </w:rPr>
        <w:t>licenc</w:t>
      </w:r>
      <w:r w:rsidR="005352D6">
        <w:rPr>
          <w:rFonts w:ascii="Arial" w:eastAsia="Arial" w:hAnsi="Arial" w:cs="Arial"/>
          <w:sz w:val="20"/>
        </w:rPr>
        <w:t>í</w:t>
      </w:r>
      <w:r w:rsidR="005B0EC3">
        <w:rPr>
          <w:rFonts w:ascii="Arial" w:eastAsia="Arial" w:hAnsi="Arial" w:cs="Arial"/>
          <w:sz w:val="20"/>
        </w:rPr>
        <w:t xml:space="preserve"> </w:t>
      </w:r>
      <w:r w:rsidR="005352D6">
        <w:rPr>
          <w:rFonts w:ascii="Arial" w:eastAsia="Arial" w:hAnsi="Arial" w:cs="Arial"/>
          <w:sz w:val="20"/>
        </w:rPr>
        <w:t>je výši</w:t>
      </w:r>
      <w:r w:rsidR="005B0EC3">
        <w:rPr>
          <w:rFonts w:ascii="Arial" w:eastAsia="Arial" w:hAnsi="Arial" w:cs="Arial"/>
          <w:sz w:val="20"/>
        </w:rPr>
        <w:t xml:space="preserve"> 37 350 Kč</w:t>
      </w:r>
      <w:r w:rsidR="005352D6">
        <w:rPr>
          <w:rFonts w:ascii="Arial" w:eastAsia="Arial" w:hAnsi="Arial" w:cs="Arial"/>
          <w:sz w:val="20"/>
        </w:rPr>
        <w:t xml:space="preserve"> s DPH</w:t>
      </w:r>
      <w:r w:rsidR="005B0EC3">
        <w:rPr>
          <w:rFonts w:ascii="Arial" w:eastAsia="Arial" w:hAnsi="Arial" w:cs="Arial"/>
          <w:sz w:val="20"/>
        </w:rPr>
        <w:t>. Provozní roční poplatek</w:t>
      </w:r>
      <w:r w:rsidR="005352D6">
        <w:rPr>
          <w:rFonts w:ascii="Arial" w:eastAsia="Arial" w:hAnsi="Arial" w:cs="Arial"/>
          <w:sz w:val="20"/>
        </w:rPr>
        <w:t xml:space="preserve"> 9 580 Kč s DPH. </w:t>
      </w:r>
    </w:p>
    <w:p w:rsidR="008975D3" w:rsidRPr="00141698" w:rsidRDefault="008975D3" w:rsidP="008975D3">
      <w:pPr>
        <w:pStyle w:val="Odstavecseseznamem"/>
        <w:ind w:left="0"/>
        <w:jc w:val="both"/>
        <w:rPr>
          <w:rFonts w:ascii="Arial" w:eastAsia="Arial" w:hAnsi="Arial" w:cs="Arial"/>
          <w:color w:val="FF0000"/>
          <w:sz w:val="20"/>
        </w:rPr>
      </w:pPr>
    </w:p>
    <w:p w:rsidR="00416469" w:rsidRDefault="008975D3" w:rsidP="008975D3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ALIS – nový </w:t>
      </w:r>
      <w:r w:rsidR="00C56A13">
        <w:rPr>
          <w:rFonts w:ascii="Arial" w:eastAsia="Arial" w:hAnsi="Arial" w:cs="Arial"/>
          <w:sz w:val="20"/>
        </w:rPr>
        <w:t>účetní program od roku 2020</w:t>
      </w:r>
      <w:r w:rsidR="00141698">
        <w:rPr>
          <w:rFonts w:ascii="Arial" w:eastAsia="Arial" w:hAnsi="Arial" w:cs="Arial"/>
          <w:sz w:val="20"/>
        </w:rPr>
        <w:t xml:space="preserve"> (stávající nebude od roku 2020 podporovaný)</w:t>
      </w:r>
      <w:r w:rsidR="00C56A13">
        <w:rPr>
          <w:rFonts w:ascii="Arial" w:eastAsia="Arial" w:hAnsi="Arial" w:cs="Arial"/>
          <w:sz w:val="20"/>
        </w:rPr>
        <w:t>.</w:t>
      </w:r>
      <w:r w:rsidR="00141698">
        <w:rPr>
          <w:rFonts w:ascii="Arial" w:eastAsia="Arial" w:hAnsi="Arial" w:cs="Arial"/>
          <w:sz w:val="20"/>
        </w:rPr>
        <w:t xml:space="preserve"> </w:t>
      </w:r>
      <w:r w:rsidR="00FA2DD4">
        <w:rPr>
          <w:rFonts w:ascii="Arial" w:eastAsia="Arial" w:hAnsi="Arial" w:cs="Arial"/>
          <w:sz w:val="20"/>
        </w:rPr>
        <w:t>Dále o</w:t>
      </w:r>
      <w:r w:rsidR="008053DC">
        <w:rPr>
          <w:rFonts w:ascii="Arial" w:eastAsia="Arial" w:hAnsi="Arial" w:cs="Arial"/>
          <w:sz w:val="20"/>
        </w:rPr>
        <w:t>bec prověří nabízený modul „</w:t>
      </w:r>
      <w:r w:rsidR="00141698">
        <w:rPr>
          <w:rFonts w:ascii="Arial" w:eastAsia="Arial" w:hAnsi="Arial" w:cs="Arial"/>
          <w:sz w:val="20"/>
        </w:rPr>
        <w:t>Evidence smluv</w:t>
      </w:r>
      <w:r w:rsidR="008053DC">
        <w:rPr>
          <w:rFonts w:ascii="Arial" w:eastAsia="Arial" w:hAnsi="Arial" w:cs="Arial"/>
          <w:sz w:val="20"/>
        </w:rPr>
        <w:t xml:space="preserve">“ a jeho propojení </w:t>
      </w:r>
      <w:r w:rsidR="00141698">
        <w:rPr>
          <w:rFonts w:ascii="Arial" w:eastAsia="Arial" w:hAnsi="Arial" w:cs="Arial"/>
          <w:sz w:val="20"/>
        </w:rPr>
        <w:t>na spisovou službu</w:t>
      </w:r>
      <w:r w:rsidR="008053DC">
        <w:rPr>
          <w:rFonts w:ascii="Arial" w:eastAsia="Arial" w:hAnsi="Arial" w:cs="Arial"/>
          <w:sz w:val="20"/>
        </w:rPr>
        <w:t xml:space="preserve"> a účetní program. </w:t>
      </w:r>
    </w:p>
    <w:p w:rsidR="00FA2DD4" w:rsidRDefault="00FA2DD4" w:rsidP="00FA2DD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Bude se také hledat modul pro zastupitele a radní, který umožní sdílení dokumentů pro jednání, tvorbu zápisů a usnesení. </w:t>
      </w:r>
    </w:p>
    <w:p w:rsidR="00FA2DD4" w:rsidRDefault="00FA2DD4" w:rsidP="00FA2DD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 další je</w:t>
      </w:r>
      <w:r w:rsidR="00CD4D8B">
        <w:rPr>
          <w:rFonts w:ascii="Arial" w:eastAsia="Arial" w:hAnsi="Arial" w:cs="Arial"/>
          <w:sz w:val="20"/>
        </w:rPr>
        <w:t xml:space="preserve">dnání Rady bude předložen souhrn požadavků na doplnění softwaru a jeho dopadů na rozpočet obce. </w:t>
      </w:r>
    </w:p>
    <w:p w:rsidR="005B0EC3" w:rsidRPr="00AC4496" w:rsidRDefault="005B0EC3" w:rsidP="005B0EC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sz w:val="20"/>
          <w:szCs w:val="20"/>
        </w:rPr>
      </w:pPr>
      <w:r w:rsidRPr="00AC4496">
        <w:rPr>
          <w:rFonts w:ascii="Arial" w:eastAsia="Calibri" w:hAnsi="Arial" w:cs="Arial"/>
          <w:b/>
          <w:sz w:val="20"/>
          <w:szCs w:val="20"/>
        </w:rPr>
        <w:t>Přijato usnesení č. R-34/2019</w:t>
      </w:r>
      <w:r w:rsidRPr="00AC4496">
        <w:rPr>
          <w:rFonts w:ascii="Arial" w:eastAsia="Calibri" w:hAnsi="Arial" w:cs="Arial"/>
          <w:sz w:val="20"/>
          <w:szCs w:val="20"/>
        </w:rPr>
        <w:t>:</w:t>
      </w:r>
    </w:p>
    <w:p w:rsidR="005B0EC3" w:rsidRPr="00AC4496" w:rsidRDefault="005B0EC3" w:rsidP="005B0EC3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Arial" w:eastAsia="Calibri" w:hAnsi="Arial" w:cs="Arial"/>
          <w:sz w:val="20"/>
          <w:szCs w:val="20"/>
        </w:rPr>
      </w:pPr>
      <w:r w:rsidRPr="00AC4496">
        <w:rPr>
          <w:rFonts w:ascii="Arial" w:eastAsia="Calibri" w:hAnsi="Arial" w:cs="Arial"/>
          <w:sz w:val="20"/>
          <w:szCs w:val="20"/>
        </w:rPr>
        <w:t xml:space="preserve">Rada obce po projednání </w:t>
      </w:r>
      <w:r w:rsidRPr="00AC4496">
        <w:rPr>
          <w:rFonts w:ascii="Arial" w:eastAsia="Calibri" w:hAnsi="Arial" w:cs="Arial"/>
          <w:b/>
          <w:sz w:val="20"/>
          <w:szCs w:val="20"/>
        </w:rPr>
        <w:t>souhlasí</w:t>
      </w:r>
      <w:r w:rsidRPr="00AC4496">
        <w:rPr>
          <w:rFonts w:ascii="Arial" w:eastAsia="Calibri" w:hAnsi="Arial" w:cs="Arial"/>
          <w:sz w:val="20"/>
          <w:szCs w:val="20"/>
        </w:rPr>
        <w:t xml:space="preserve"> </w:t>
      </w:r>
      <w:r w:rsidR="005352D6" w:rsidRPr="00AC4496">
        <w:rPr>
          <w:rFonts w:ascii="Arial" w:eastAsia="Calibri" w:hAnsi="Arial" w:cs="Arial"/>
          <w:sz w:val="20"/>
          <w:szCs w:val="20"/>
        </w:rPr>
        <w:t>s</w:t>
      </w:r>
      <w:r w:rsidR="00AC4496" w:rsidRPr="00AC4496">
        <w:rPr>
          <w:rFonts w:ascii="Arial" w:eastAsia="Calibri" w:hAnsi="Arial" w:cs="Arial"/>
          <w:sz w:val="20"/>
          <w:szCs w:val="20"/>
        </w:rPr>
        <w:t xml:space="preserve"> rozšířením </w:t>
      </w:r>
      <w:r w:rsidRPr="00AC4496">
        <w:rPr>
          <w:rFonts w:ascii="Arial" w:eastAsia="Calibri" w:hAnsi="Arial" w:cs="Arial"/>
          <w:sz w:val="20"/>
          <w:szCs w:val="20"/>
        </w:rPr>
        <w:t>licencí</w:t>
      </w:r>
      <w:r w:rsidR="00AC4496" w:rsidRPr="00AC4496">
        <w:rPr>
          <w:rFonts w:ascii="Arial" w:eastAsia="Calibri" w:hAnsi="Arial" w:cs="Arial"/>
          <w:sz w:val="20"/>
          <w:szCs w:val="20"/>
        </w:rPr>
        <w:t xml:space="preserve"> programu VITA</w:t>
      </w:r>
      <w:r w:rsidRPr="00AC4496">
        <w:rPr>
          <w:rFonts w:ascii="Arial" w:eastAsia="Calibri" w:hAnsi="Arial" w:cs="Arial"/>
          <w:sz w:val="20"/>
          <w:szCs w:val="20"/>
        </w:rPr>
        <w:t>.</w:t>
      </w:r>
      <w:r w:rsidR="00AC4496" w:rsidRPr="00AC4496">
        <w:rPr>
          <w:rFonts w:ascii="Arial" w:eastAsia="Calibri" w:hAnsi="Arial" w:cs="Arial"/>
          <w:sz w:val="20"/>
          <w:szCs w:val="20"/>
        </w:rPr>
        <w:t xml:space="preserve"> Jednorázová investice ve výši Kč 37 350 Kč s DPH, roční provozní poplatek 9 580 Kč s DPH.</w:t>
      </w:r>
      <w:r w:rsidRPr="00AC4496">
        <w:rPr>
          <w:rFonts w:ascii="Arial" w:eastAsia="Calibri" w:hAnsi="Arial" w:cs="Arial"/>
          <w:sz w:val="20"/>
          <w:szCs w:val="20"/>
        </w:rPr>
        <w:t xml:space="preserve">  </w:t>
      </w:r>
    </w:p>
    <w:p w:rsidR="005B0EC3" w:rsidRDefault="005B0EC3" w:rsidP="005B0EC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5B0EC3" w:rsidRPr="009B7525" w:rsidRDefault="005B0EC3" w:rsidP="005B0EC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9B7525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5B0EC3" w:rsidRPr="009B7525" w:rsidRDefault="005B0EC3" w:rsidP="005B0EC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 w:rsidRPr="009B7525">
        <w:rPr>
          <w:rFonts w:ascii="Arial" w:eastAsia="Calibri" w:hAnsi="Arial" w:cs="Arial"/>
          <w:color w:val="000000"/>
          <w:sz w:val="20"/>
          <w:szCs w:val="20"/>
        </w:rPr>
        <w:t>Pro: 3</w:t>
      </w:r>
      <w:r w:rsidRPr="009B7525"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 w:rsidRPr="009B7525"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 w:rsidRPr="009B7525">
        <w:rPr>
          <w:rFonts w:ascii="Arial" w:eastAsia="Calibri" w:hAnsi="Arial" w:cs="Arial"/>
          <w:color w:val="000000"/>
          <w:sz w:val="20"/>
          <w:szCs w:val="20"/>
        </w:rPr>
        <w:tab/>
      </w:r>
      <w:r w:rsidRPr="009B7525"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9B7525" w:rsidRPr="00FA2DD4" w:rsidRDefault="009B7525" w:rsidP="00FA2DD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FA2DD4" w:rsidRPr="009B7525" w:rsidRDefault="009B7525" w:rsidP="009B75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Dodatek</w:t>
      </w:r>
      <w:r w:rsidR="007E1859">
        <w:rPr>
          <w:rFonts w:ascii="Arial" w:eastAsia="Calibri" w:hAnsi="Arial" w:cs="Arial"/>
          <w:b/>
          <w:color w:val="000000"/>
          <w:sz w:val="20"/>
          <w:szCs w:val="20"/>
        </w:rPr>
        <w:t xml:space="preserve"> č. 1</w:t>
      </w: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ke smlouvě se zpracovat</w:t>
      </w:r>
      <w:r w:rsidR="007E1859">
        <w:rPr>
          <w:rFonts w:ascii="Arial" w:eastAsia="Calibri" w:hAnsi="Arial" w:cs="Arial"/>
          <w:b/>
          <w:color w:val="000000"/>
          <w:sz w:val="20"/>
          <w:szCs w:val="20"/>
        </w:rPr>
        <w:t>elem ÚP – 2. kolo projednávání</w:t>
      </w:r>
    </w:p>
    <w:p w:rsidR="00293853" w:rsidRDefault="00293853" w:rsidP="00CE4390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293853" w:rsidRDefault="00213A10" w:rsidP="009B7525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V uzavřené </w:t>
      </w:r>
      <w:r w:rsidR="009B7525">
        <w:rPr>
          <w:rFonts w:ascii="Arial" w:eastAsia="Calibri" w:hAnsi="Arial" w:cs="Arial"/>
          <w:color w:val="000000"/>
          <w:sz w:val="20"/>
          <w:szCs w:val="20"/>
        </w:rPr>
        <w:t>smlouvě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B7525">
        <w:rPr>
          <w:rFonts w:ascii="Arial" w:eastAsia="Calibri" w:hAnsi="Arial" w:cs="Arial"/>
          <w:color w:val="000000"/>
          <w:sz w:val="20"/>
          <w:szCs w:val="20"/>
        </w:rPr>
        <w:t xml:space="preserve">bylo naceněno pouze jedno kolo projednávání ÚP.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Projektant navrhl </w:t>
      </w:r>
      <w:r w:rsidR="009B7525">
        <w:rPr>
          <w:rFonts w:ascii="Arial" w:eastAsia="Calibri" w:hAnsi="Arial" w:cs="Arial"/>
          <w:color w:val="000000"/>
          <w:sz w:val="20"/>
          <w:szCs w:val="20"/>
        </w:rPr>
        <w:t>cen</w:t>
      </w:r>
      <w:r>
        <w:rPr>
          <w:rFonts w:ascii="Arial" w:eastAsia="Calibri" w:hAnsi="Arial" w:cs="Arial"/>
          <w:color w:val="000000"/>
          <w:sz w:val="20"/>
          <w:szCs w:val="20"/>
        </w:rPr>
        <w:t>u</w:t>
      </w:r>
      <w:r w:rsidR="009B7525">
        <w:rPr>
          <w:rFonts w:ascii="Arial" w:eastAsia="Calibri" w:hAnsi="Arial" w:cs="Arial"/>
          <w:color w:val="000000"/>
          <w:sz w:val="20"/>
          <w:szCs w:val="20"/>
        </w:rPr>
        <w:t xml:space="preserve"> za druhé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kolo</w:t>
      </w:r>
      <w:r w:rsidR="009B7525">
        <w:rPr>
          <w:rFonts w:ascii="Arial" w:eastAsia="Calibri" w:hAnsi="Arial" w:cs="Arial"/>
          <w:color w:val="000000"/>
          <w:sz w:val="20"/>
          <w:szCs w:val="20"/>
        </w:rPr>
        <w:t xml:space="preserve"> projednávání ve výši 36 tis. Kč bez </w:t>
      </w:r>
      <w:r w:rsidR="003C67A5">
        <w:rPr>
          <w:rFonts w:ascii="Arial" w:eastAsia="Calibri" w:hAnsi="Arial" w:cs="Arial"/>
          <w:color w:val="000000"/>
          <w:sz w:val="20"/>
          <w:szCs w:val="20"/>
        </w:rPr>
        <w:t xml:space="preserve">DPH. </w:t>
      </w:r>
      <w:r w:rsidR="009B752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3C67A5">
        <w:rPr>
          <w:rFonts w:ascii="Arial" w:eastAsia="Calibri" w:hAnsi="Arial" w:cs="Arial"/>
          <w:color w:val="000000"/>
          <w:sz w:val="20"/>
          <w:szCs w:val="20"/>
        </w:rPr>
        <w:t xml:space="preserve">Pan </w:t>
      </w:r>
      <w:r w:rsidR="00293853">
        <w:rPr>
          <w:rFonts w:ascii="Arial" w:eastAsia="Calibri" w:hAnsi="Arial" w:cs="Arial"/>
          <w:color w:val="000000"/>
          <w:sz w:val="20"/>
          <w:szCs w:val="20"/>
        </w:rPr>
        <w:t>Hošek navrhl cenu 23 500 Kč bez DPH</w:t>
      </w:r>
      <w:r w:rsidR="003C67A5">
        <w:rPr>
          <w:rFonts w:ascii="Arial" w:eastAsia="Calibri" w:hAnsi="Arial" w:cs="Arial"/>
          <w:color w:val="000000"/>
          <w:sz w:val="20"/>
          <w:szCs w:val="20"/>
        </w:rPr>
        <w:t xml:space="preserve"> (stejnou jako za 1. kolo projednávání ÚP)</w:t>
      </w:r>
      <w:r w:rsidR="00293853">
        <w:rPr>
          <w:rFonts w:ascii="Arial" w:eastAsia="Calibri" w:hAnsi="Arial" w:cs="Arial"/>
          <w:color w:val="000000"/>
          <w:sz w:val="20"/>
          <w:szCs w:val="20"/>
        </w:rPr>
        <w:t>.</w:t>
      </w:r>
      <w:r w:rsidR="003C67A5">
        <w:rPr>
          <w:rFonts w:ascii="Arial" w:eastAsia="Calibri" w:hAnsi="Arial" w:cs="Arial"/>
          <w:color w:val="000000"/>
          <w:sz w:val="20"/>
          <w:szCs w:val="20"/>
        </w:rPr>
        <w:t xml:space="preserve"> S touto nižší cenou projektant souhlasil. </w:t>
      </w:r>
    </w:p>
    <w:p w:rsidR="00293853" w:rsidRDefault="00293853" w:rsidP="00CE4390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</w:p>
    <w:p w:rsidR="009B7525" w:rsidRPr="00AC4496" w:rsidRDefault="009B7525" w:rsidP="009B7525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sz w:val="20"/>
          <w:szCs w:val="20"/>
        </w:rPr>
      </w:pPr>
      <w:r w:rsidRPr="00AC4496">
        <w:rPr>
          <w:rFonts w:ascii="Arial" w:eastAsia="Calibri" w:hAnsi="Arial" w:cs="Arial"/>
          <w:b/>
          <w:sz w:val="20"/>
          <w:szCs w:val="20"/>
        </w:rPr>
        <w:t>Přijato usnesení č. R-3</w:t>
      </w:r>
      <w:r w:rsidR="00AC4496" w:rsidRPr="00AC4496">
        <w:rPr>
          <w:rFonts w:ascii="Arial" w:eastAsia="Calibri" w:hAnsi="Arial" w:cs="Arial"/>
          <w:b/>
          <w:sz w:val="20"/>
          <w:szCs w:val="20"/>
        </w:rPr>
        <w:t>5</w:t>
      </w:r>
      <w:r w:rsidRPr="00AC4496">
        <w:rPr>
          <w:rFonts w:ascii="Arial" w:eastAsia="Calibri" w:hAnsi="Arial" w:cs="Arial"/>
          <w:b/>
          <w:sz w:val="20"/>
          <w:szCs w:val="20"/>
        </w:rPr>
        <w:t>/2019</w:t>
      </w:r>
      <w:r w:rsidRPr="00AC4496">
        <w:rPr>
          <w:rFonts w:ascii="Arial" w:eastAsia="Calibri" w:hAnsi="Arial" w:cs="Arial"/>
          <w:sz w:val="20"/>
          <w:szCs w:val="20"/>
        </w:rPr>
        <w:t>:</w:t>
      </w:r>
    </w:p>
    <w:p w:rsidR="009B7525" w:rsidRPr="00AC4496" w:rsidRDefault="009B7525" w:rsidP="003C67A5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Arial" w:eastAsia="Calibri" w:hAnsi="Arial" w:cs="Arial"/>
          <w:sz w:val="20"/>
          <w:szCs w:val="20"/>
        </w:rPr>
      </w:pPr>
      <w:r w:rsidRPr="00AC4496">
        <w:rPr>
          <w:rFonts w:ascii="Arial" w:eastAsia="Calibri" w:hAnsi="Arial" w:cs="Arial"/>
          <w:sz w:val="20"/>
          <w:szCs w:val="20"/>
        </w:rPr>
        <w:t xml:space="preserve">Rada obce po projednání </w:t>
      </w:r>
      <w:r w:rsidRPr="00AC4496">
        <w:rPr>
          <w:rFonts w:ascii="Arial" w:eastAsia="Calibri" w:hAnsi="Arial" w:cs="Arial"/>
          <w:b/>
          <w:sz w:val="20"/>
          <w:szCs w:val="20"/>
        </w:rPr>
        <w:t>souhlasí</w:t>
      </w:r>
      <w:r w:rsidRPr="00AC4496">
        <w:rPr>
          <w:rFonts w:ascii="Arial" w:eastAsia="Calibri" w:hAnsi="Arial" w:cs="Arial"/>
          <w:sz w:val="20"/>
          <w:szCs w:val="20"/>
        </w:rPr>
        <w:t xml:space="preserve"> s</w:t>
      </w:r>
      <w:r w:rsidR="00213A10" w:rsidRPr="00AC4496">
        <w:rPr>
          <w:rFonts w:ascii="Arial" w:eastAsia="Calibri" w:hAnsi="Arial" w:cs="Arial"/>
          <w:sz w:val="20"/>
          <w:szCs w:val="20"/>
        </w:rPr>
        <w:t> uzavřením dodatku č. 1 ke Smlouvě o dílo č. 76/14 uzavřené mezi obcí Velké Přílepy a ing. akad. arch. Petrem Foglarem, kdy dojde k</w:t>
      </w:r>
      <w:r w:rsidR="005B0EC3" w:rsidRPr="00AC4496">
        <w:rPr>
          <w:rFonts w:ascii="Arial" w:eastAsia="Calibri" w:hAnsi="Arial" w:cs="Arial"/>
          <w:sz w:val="20"/>
          <w:szCs w:val="20"/>
        </w:rPr>
        <w:t xml:space="preserve"> navýšení ceny o 23 500 Kč bez DPH za přípravu 2. kola veřejného projednávání územního plánu obce Velké Přílepy.  </w:t>
      </w:r>
    </w:p>
    <w:p w:rsidR="005B0EC3" w:rsidRPr="00AC4496" w:rsidRDefault="005B0EC3" w:rsidP="009B7525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sz w:val="20"/>
          <w:szCs w:val="20"/>
          <w:u w:val="single"/>
        </w:rPr>
      </w:pPr>
    </w:p>
    <w:p w:rsidR="009B7525" w:rsidRPr="00AC4496" w:rsidRDefault="009B7525" w:rsidP="009B7525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sz w:val="20"/>
          <w:szCs w:val="20"/>
          <w:u w:val="single"/>
        </w:rPr>
      </w:pPr>
      <w:r w:rsidRPr="00AC4496">
        <w:rPr>
          <w:rFonts w:ascii="Arial" w:eastAsia="Calibri" w:hAnsi="Arial" w:cs="Arial"/>
          <w:sz w:val="20"/>
          <w:szCs w:val="20"/>
          <w:u w:val="single"/>
        </w:rPr>
        <w:t>Hlasování:</w:t>
      </w:r>
    </w:p>
    <w:p w:rsidR="009B7525" w:rsidRPr="009B7525" w:rsidRDefault="009B7525" w:rsidP="009B7525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 w:rsidRPr="009B7525">
        <w:rPr>
          <w:rFonts w:ascii="Arial" w:eastAsia="Calibri" w:hAnsi="Arial" w:cs="Arial"/>
          <w:color w:val="000000"/>
          <w:sz w:val="20"/>
          <w:szCs w:val="20"/>
        </w:rPr>
        <w:t>Pro: 3</w:t>
      </w:r>
      <w:r w:rsidRPr="009B7525"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  <w:r w:rsidRPr="009B7525"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 w:rsidRPr="009B7525">
        <w:rPr>
          <w:rFonts w:ascii="Arial" w:eastAsia="Calibri" w:hAnsi="Arial" w:cs="Arial"/>
          <w:color w:val="000000"/>
          <w:sz w:val="20"/>
          <w:szCs w:val="20"/>
        </w:rPr>
        <w:tab/>
      </w:r>
      <w:r w:rsidRPr="009B7525"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9B7525" w:rsidRDefault="009B7525" w:rsidP="00AC4496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:rsidR="00293853" w:rsidRPr="00AC4496" w:rsidRDefault="00293853" w:rsidP="0029385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C4496">
        <w:rPr>
          <w:rFonts w:ascii="Arial" w:eastAsia="Calibri" w:hAnsi="Arial" w:cs="Arial"/>
          <w:b/>
          <w:color w:val="000000"/>
          <w:sz w:val="20"/>
          <w:szCs w:val="20"/>
        </w:rPr>
        <w:t xml:space="preserve">Doplnění </w:t>
      </w:r>
      <w:r w:rsidR="007E1859">
        <w:rPr>
          <w:rFonts w:ascii="Arial" w:eastAsia="Calibri" w:hAnsi="Arial" w:cs="Arial"/>
          <w:b/>
          <w:color w:val="000000"/>
          <w:sz w:val="20"/>
          <w:szCs w:val="20"/>
        </w:rPr>
        <w:t xml:space="preserve">herních </w:t>
      </w:r>
      <w:r w:rsidRPr="00AC4496">
        <w:rPr>
          <w:rFonts w:ascii="Arial" w:eastAsia="Calibri" w:hAnsi="Arial" w:cs="Arial"/>
          <w:b/>
          <w:color w:val="000000"/>
          <w:sz w:val="20"/>
          <w:szCs w:val="20"/>
        </w:rPr>
        <w:t>prvků na dětská hřiště</w:t>
      </w:r>
      <w:r w:rsidR="00AC4496" w:rsidRPr="00AC449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AC4496" w:rsidRDefault="00AC4496" w:rsidP="00AC44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C4496" w:rsidRDefault="00AC4496" w:rsidP="00AC44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Paní Válková informovala členy Rady o</w:t>
      </w:r>
      <w:r w:rsidR="00216F1A">
        <w:rPr>
          <w:rFonts w:ascii="Arial" w:eastAsia="Calibri" w:hAnsi="Arial" w:cs="Arial"/>
          <w:color w:val="000000"/>
          <w:sz w:val="20"/>
          <w:szCs w:val="20"/>
        </w:rPr>
        <w:t xml:space="preserve"> plánovém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doplnění herních prvků na </w:t>
      </w:r>
      <w:r w:rsidR="00216F1A">
        <w:rPr>
          <w:rFonts w:ascii="Arial" w:eastAsia="Calibri" w:hAnsi="Arial" w:cs="Arial"/>
          <w:color w:val="000000"/>
          <w:sz w:val="20"/>
          <w:szCs w:val="20"/>
        </w:rPr>
        <w:t xml:space="preserve">dětská </w:t>
      </w:r>
      <w:r>
        <w:rPr>
          <w:rFonts w:ascii="Arial" w:eastAsia="Calibri" w:hAnsi="Arial" w:cs="Arial"/>
          <w:color w:val="000000"/>
          <w:sz w:val="20"/>
          <w:szCs w:val="20"/>
        </w:rPr>
        <w:t>hřiště</w:t>
      </w:r>
      <w:r w:rsidR="00216F1A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>
        <w:rPr>
          <w:rFonts w:ascii="Arial" w:eastAsia="Calibri" w:hAnsi="Arial" w:cs="Arial"/>
          <w:color w:val="000000"/>
          <w:sz w:val="20"/>
          <w:szCs w:val="20"/>
        </w:rPr>
        <w:t>u</w:t>
      </w:r>
      <w:r w:rsidR="00A52FCB">
        <w:rPr>
          <w:rFonts w:ascii="Arial" w:eastAsia="Calibri" w:hAnsi="Arial" w:cs="Arial"/>
          <w:color w:val="000000"/>
          <w:sz w:val="20"/>
          <w:szCs w:val="20"/>
        </w:rPr>
        <w:t>lice Roztocká u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bytovek</w:t>
      </w:r>
      <w:r w:rsidR="00216F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– houpačka, V Lipkách – kladina na řetězech</w:t>
      </w:r>
      <w:r w:rsidR="00216F1A">
        <w:rPr>
          <w:rFonts w:ascii="Arial" w:eastAsia="Calibri" w:hAnsi="Arial" w:cs="Arial"/>
          <w:color w:val="000000"/>
          <w:sz w:val="20"/>
          <w:szCs w:val="20"/>
        </w:rPr>
        <w:t>)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6222A6" w:rsidRDefault="006222A6" w:rsidP="00293853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:rsidR="006222A6" w:rsidRPr="00AC4496" w:rsidRDefault="007E1859" w:rsidP="006222A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Výběrové řízení</w:t>
      </w:r>
      <w:r w:rsidR="006222A6" w:rsidRPr="00AC4496">
        <w:rPr>
          <w:rFonts w:ascii="Arial" w:eastAsia="Calibri" w:hAnsi="Arial" w:cs="Arial"/>
          <w:b/>
          <w:color w:val="000000"/>
          <w:sz w:val="20"/>
          <w:szCs w:val="20"/>
        </w:rPr>
        <w:t xml:space="preserve"> na projekt „Přílepské vyhlídky“</w:t>
      </w:r>
    </w:p>
    <w:p w:rsidR="006222A6" w:rsidRDefault="006222A6" w:rsidP="006222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C4496" w:rsidRDefault="00216F1A" w:rsidP="00E84C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Paní Válková</w:t>
      </w:r>
      <w:ins w:id="0" w:author="asistentka" w:date="2019-05-29T09:06:00Z">
        <w:r w:rsidR="00E84CE3">
          <w:rPr>
            <w:rFonts w:ascii="Arial" w:eastAsia="Calibri" w:hAnsi="Arial" w:cs="Arial"/>
            <w:color w:val="000000"/>
            <w:sz w:val="20"/>
            <w:szCs w:val="20"/>
          </w:rPr>
          <w:t xml:space="preserve"> </w:t>
        </w:r>
      </w:ins>
      <w:r w:rsidR="00E84CE3">
        <w:rPr>
          <w:rFonts w:ascii="Arial" w:eastAsia="Calibri" w:hAnsi="Arial" w:cs="Arial"/>
          <w:color w:val="000000"/>
          <w:sz w:val="20"/>
          <w:szCs w:val="20"/>
        </w:rPr>
        <w:t xml:space="preserve">požádala, aby byl projekt zadán jako poptávka. Žádá o schválení poptávkového řízení. V případě, že by nabídka přesahovala </w:t>
      </w:r>
      <w:r w:rsidR="00EA1E90">
        <w:rPr>
          <w:rFonts w:ascii="Arial" w:eastAsia="Calibri" w:hAnsi="Arial" w:cs="Arial"/>
          <w:color w:val="000000"/>
          <w:sz w:val="20"/>
          <w:szCs w:val="20"/>
        </w:rPr>
        <w:t>částku 350 tis. Kč, bylo by zadáno</w:t>
      </w:r>
      <w:bookmarkStart w:id="1" w:name="_GoBack"/>
      <w:bookmarkEnd w:id="1"/>
      <w:r w:rsidR="00E84CE3">
        <w:rPr>
          <w:rFonts w:ascii="Arial" w:eastAsia="Calibri" w:hAnsi="Arial" w:cs="Arial"/>
          <w:color w:val="000000"/>
          <w:sz w:val="20"/>
          <w:szCs w:val="20"/>
        </w:rPr>
        <w:t xml:space="preserve"> výběrové řízení. Proces výběrového řízení by byl procesován dle směrnice. Případná změna </w:t>
      </w:r>
      <w:r w:rsidR="00593028">
        <w:rPr>
          <w:rFonts w:ascii="Arial" w:eastAsia="Calibri" w:hAnsi="Arial" w:cs="Arial"/>
          <w:color w:val="000000"/>
          <w:sz w:val="20"/>
          <w:szCs w:val="20"/>
        </w:rPr>
        <w:t xml:space="preserve">na formu výběrového řízení </w:t>
      </w:r>
      <w:r w:rsidR="00E84CE3">
        <w:rPr>
          <w:rFonts w:ascii="Arial" w:eastAsia="Calibri" w:hAnsi="Arial" w:cs="Arial"/>
          <w:color w:val="000000"/>
          <w:sz w:val="20"/>
          <w:szCs w:val="20"/>
        </w:rPr>
        <w:t xml:space="preserve">by byla </w:t>
      </w:r>
      <w:r w:rsidR="00593028">
        <w:rPr>
          <w:rFonts w:ascii="Arial" w:eastAsia="Calibri" w:hAnsi="Arial" w:cs="Arial"/>
          <w:color w:val="000000"/>
          <w:sz w:val="20"/>
          <w:szCs w:val="20"/>
        </w:rPr>
        <w:t>schválena zastupitelstvem</w:t>
      </w:r>
      <w:r w:rsidR="00E84CE3">
        <w:rPr>
          <w:rFonts w:ascii="Arial" w:eastAsia="Calibri" w:hAnsi="Arial" w:cs="Arial"/>
          <w:color w:val="000000"/>
          <w:sz w:val="20"/>
          <w:szCs w:val="20"/>
        </w:rPr>
        <w:t>. Se zněním zadávací dokumentace by byli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zastupitelé obce</w:t>
      </w:r>
      <w:r w:rsidR="00E84CE3">
        <w:rPr>
          <w:rFonts w:ascii="Arial" w:eastAsia="Calibri" w:hAnsi="Arial" w:cs="Arial"/>
          <w:color w:val="000000"/>
          <w:sz w:val="20"/>
          <w:szCs w:val="20"/>
        </w:rPr>
        <w:t xml:space="preserve"> seznámeni dle směrnice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6222A6" w:rsidRPr="00C71AD4" w:rsidRDefault="006222A6" w:rsidP="006222A6">
      <w:pPr>
        <w:pStyle w:val="Odstavecseseznamem"/>
        <w:ind w:left="360"/>
        <w:jc w:val="both"/>
        <w:rPr>
          <w:rFonts w:ascii="Arial" w:eastAsia="Arial" w:hAnsi="Arial" w:cs="Arial"/>
          <w:b/>
          <w:sz w:val="20"/>
        </w:rPr>
      </w:pPr>
    </w:p>
    <w:p w:rsidR="000D0602" w:rsidRPr="00031801" w:rsidRDefault="00031801" w:rsidP="00031801">
      <w:pPr>
        <w:pStyle w:val="Odstavecseseznamem"/>
        <w:numPr>
          <w:ilvl w:val="0"/>
          <w:numId w:val="37"/>
        </w:numPr>
        <w:jc w:val="both"/>
        <w:rPr>
          <w:rFonts w:ascii="Arial" w:eastAsia="Arial" w:hAnsi="Arial" w:cs="Arial"/>
          <w:b/>
          <w:sz w:val="20"/>
        </w:rPr>
      </w:pPr>
      <w:r w:rsidRPr="00031801">
        <w:rPr>
          <w:rFonts w:ascii="Arial" w:eastAsia="Arial" w:hAnsi="Arial" w:cs="Arial"/>
          <w:b/>
          <w:sz w:val="20"/>
        </w:rPr>
        <w:t>Závěr</w:t>
      </w:r>
    </w:p>
    <w:p w:rsidR="00EA4AF2" w:rsidRDefault="00D909EF" w:rsidP="00EA4AF2">
      <w:pPr>
        <w:jc w:val="both"/>
        <w:rPr>
          <w:rFonts w:ascii="Arial" w:eastAsia="Arial" w:hAnsi="Arial" w:cs="Arial"/>
          <w:sz w:val="20"/>
        </w:rPr>
      </w:pPr>
      <w:r w:rsidRPr="00D909EF">
        <w:rPr>
          <w:rFonts w:ascii="Arial" w:eastAsia="Arial" w:hAnsi="Arial" w:cs="Arial"/>
          <w:sz w:val="20"/>
        </w:rPr>
        <w:t xml:space="preserve">Jednání Rady obce bylo ukončeno </w:t>
      </w:r>
      <w:r w:rsidRPr="00EC656E">
        <w:rPr>
          <w:rFonts w:ascii="Arial" w:eastAsia="Arial" w:hAnsi="Arial" w:cs="Arial"/>
          <w:sz w:val="20"/>
        </w:rPr>
        <w:t>v</w:t>
      </w:r>
      <w:r w:rsidR="005100E5" w:rsidRPr="00EC656E">
        <w:rPr>
          <w:rFonts w:ascii="Arial" w:eastAsia="Arial" w:hAnsi="Arial" w:cs="Arial"/>
          <w:sz w:val="20"/>
        </w:rPr>
        <w:t xml:space="preserve"> </w:t>
      </w:r>
      <w:r w:rsidR="00216F1A">
        <w:rPr>
          <w:rFonts w:ascii="Arial" w:eastAsia="Arial" w:hAnsi="Arial" w:cs="Arial"/>
          <w:sz w:val="20"/>
        </w:rPr>
        <w:t>9</w:t>
      </w:r>
      <w:r w:rsidRPr="00EC656E">
        <w:rPr>
          <w:rFonts w:ascii="Arial" w:eastAsia="Arial" w:hAnsi="Arial" w:cs="Arial"/>
          <w:sz w:val="20"/>
        </w:rPr>
        <w:t>:</w:t>
      </w:r>
      <w:r w:rsidR="00EC656E" w:rsidRPr="00EC656E">
        <w:rPr>
          <w:rFonts w:ascii="Arial" w:eastAsia="Arial" w:hAnsi="Arial" w:cs="Arial"/>
          <w:sz w:val="20"/>
        </w:rPr>
        <w:t>10</w:t>
      </w:r>
      <w:r w:rsidRPr="00EC656E">
        <w:rPr>
          <w:rFonts w:ascii="Arial" w:eastAsia="Arial" w:hAnsi="Arial" w:cs="Arial"/>
          <w:sz w:val="20"/>
        </w:rPr>
        <w:t xml:space="preserve"> hod</w:t>
      </w:r>
      <w:r w:rsidRPr="00D909EF">
        <w:rPr>
          <w:rFonts w:ascii="Arial" w:eastAsia="Arial" w:hAnsi="Arial" w:cs="Arial"/>
          <w:sz w:val="20"/>
        </w:rPr>
        <w:t>.</w:t>
      </w:r>
    </w:p>
    <w:p w:rsidR="00732764" w:rsidRDefault="003B5045" w:rsidP="00E84CE3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732764">
        <w:rPr>
          <w:rFonts w:ascii="Arial" w:eastAsia="Arial" w:hAnsi="Arial" w:cs="Arial"/>
          <w:sz w:val="20"/>
        </w:rPr>
        <w:t>Ve Velkých Přílepech dne</w:t>
      </w:r>
      <w:r w:rsidR="00D909EF">
        <w:rPr>
          <w:rFonts w:ascii="Arial" w:eastAsia="Arial" w:hAnsi="Arial" w:cs="Arial"/>
          <w:sz w:val="20"/>
        </w:rPr>
        <w:t xml:space="preserve">: </w:t>
      </w: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593028" w:rsidRDefault="00593028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:rsidR="002621E7" w:rsidRDefault="00732764" w:rsidP="00BC2A75">
      <w:pPr>
        <w:pStyle w:val="Odstavecseseznamem"/>
        <w:ind w:left="0"/>
        <w:jc w:val="both"/>
        <w:rPr>
          <w:rFonts w:ascii="Arial" w:eastAsia="Arial" w:hAnsi="Arial" w:cs="Arial"/>
        </w:rPr>
      </w:pPr>
      <w:r w:rsidRPr="00732764">
        <w:rPr>
          <w:rFonts w:ascii="Arial" w:eastAsia="Arial" w:hAnsi="Arial" w:cs="Arial"/>
          <w:sz w:val="20"/>
        </w:rPr>
        <w:t>Věra Čermáková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65A82">
        <w:rPr>
          <w:rFonts w:ascii="Arial" w:eastAsia="Arial" w:hAnsi="Arial" w:cs="Arial"/>
          <w:sz w:val="20"/>
        </w:rPr>
        <w:t>Marie Válková</w:t>
      </w:r>
    </w:p>
    <w:sectPr w:rsidR="002621E7" w:rsidSect="009810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86" w:rsidRDefault="00C91886" w:rsidP="00E2300E">
      <w:pPr>
        <w:spacing w:after="0" w:line="240" w:lineRule="auto"/>
      </w:pPr>
      <w:r>
        <w:separator/>
      </w:r>
    </w:p>
  </w:endnote>
  <w:endnote w:type="continuationSeparator" w:id="0">
    <w:p w:rsidR="00C91886" w:rsidRDefault="00C91886" w:rsidP="00E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8426"/>
      <w:docPartObj>
        <w:docPartGallery w:val="Page Numbers (Bottom of Page)"/>
        <w:docPartUnique/>
      </w:docPartObj>
    </w:sdtPr>
    <w:sdtEndPr/>
    <w:sdtContent>
      <w:p w:rsidR="007526C2" w:rsidRDefault="002E4F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26C2" w:rsidRDefault="00752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86" w:rsidRDefault="00C91886" w:rsidP="00E2300E">
      <w:pPr>
        <w:spacing w:after="0" w:line="240" w:lineRule="auto"/>
      </w:pPr>
      <w:r>
        <w:separator/>
      </w:r>
    </w:p>
  </w:footnote>
  <w:footnote w:type="continuationSeparator" w:id="0">
    <w:p w:rsidR="00C91886" w:rsidRDefault="00C91886" w:rsidP="00E2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9A"/>
    <w:multiLevelType w:val="hybridMultilevel"/>
    <w:tmpl w:val="8B4C7C6E"/>
    <w:lvl w:ilvl="0" w:tplc="6068E1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3D0"/>
    <w:multiLevelType w:val="hybridMultilevel"/>
    <w:tmpl w:val="B8645774"/>
    <w:lvl w:ilvl="0" w:tplc="68BEAF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3967"/>
    <w:multiLevelType w:val="hybridMultilevel"/>
    <w:tmpl w:val="E0A0DE44"/>
    <w:lvl w:ilvl="0" w:tplc="6D84F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73E"/>
    <w:multiLevelType w:val="hybridMultilevel"/>
    <w:tmpl w:val="0D48C3CE"/>
    <w:lvl w:ilvl="0" w:tplc="58981138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105039"/>
    <w:multiLevelType w:val="multilevel"/>
    <w:tmpl w:val="CBB67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3421E"/>
    <w:multiLevelType w:val="hybridMultilevel"/>
    <w:tmpl w:val="761480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A53207"/>
    <w:multiLevelType w:val="hybridMultilevel"/>
    <w:tmpl w:val="FF225938"/>
    <w:lvl w:ilvl="0" w:tplc="D69842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661A8"/>
    <w:multiLevelType w:val="hybridMultilevel"/>
    <w:tmpl w:val="2A08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6B8B"/>
    <w:multiLevelType w:val="hybridMultilevel"/>
    <w:tmpl w:val="FF76F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7CCF"/>
    <w:multiLevelType w:val="hybridMultilevel"/>
    <w:tmpl w:val="2654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5C51"/>
    <w:multiLevelType w:val="hybridMultilevel"/>
    <w:tmpl w:val="4CD4F414"/>
    <w:lvl w:ilvl="0" w:tplc="D58C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56A7A"/>
    <w:multiLevelType w:val="hybridMultilevel"/>
    <w:tmpl w:val="9D0C5D38"/>
    <w:lvl w:ilvl="0" w:tplc="E3D85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C09FA"/>
    <w:multiLevelType w:val="hybridMultilevel"/>
    <w:tmpl w:val="D0FC0168"/>
    <w:lvl w:ilvl="0" w:tplc="8C9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62F3"/>
    <w:multiLevelType w:val="hybridMultilevel"/>
    <w:tmpl w:val="67FA7FEA"/>
    <w:lvl w:ilvl="0" w:tplc="11F42D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65E1A"/>
    <w:multiLevelType w:val="hybridMultilevel"/>
    <w:tmpl w:val="AE38500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0304278"/>
    <w:multiLevelType w:val="hybridMultilevel"/>
    <w:tmpl w:val="80F6C88A"/>
    <w:lvl w:ilvl="0" w:tplc="BFCA46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3F37A8"/>
    <w:multiLevelType w:val="hybridMultilevel"/>
    <w:tmpl w:val="E7F8B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55D5A"/>
    <w:multiLevelType w:val="hybridMultilevel"/>
    <w:tmpl w:val="16D2F92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72D5A93"/>
    <w:multiLevelType w:val="hybridMultilevel"/>
    <w:tmpl w:val="E8E41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BE2"/>
    <w:multiLevelType w:val="hybridMultilevel"/>
    <w:tmpl w:val="6A6E9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4B7E"/>
    <w:multiLevelType w:val="hybridMultilevel"/>
    <w:tmpl w:val="5262D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55B03"/>
    <w:multiLevelType w:val="hybridMultilevel"/>
    <w:tmpl w:val="42260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67219"/>
    <w:multiLevelType w:val="hybridMultilevel"/>
    <w:tmpl w:val="874E5D98"/>
    <w:lvl w:ilvl="0" w:tplc="3E2E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7508"/>
    <w:multiLevelType w:val="hybridMultilevel"/>
    <w:tmpl w:val="BE4AA286"/>
    <w:lvl w:ilvl="0" w:tplc="977A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12C"/>
    <w:multiLevelType w:val="hybridMultilevel"/>
    <w:tmpl w:val="ADA41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70C1C"/>
    <w:multiLevelType w:val="hybridMultilevel"/>
    <w:tmpl w:val="221A855C"/>
    <w:lvl w:ilvl="0" w:tplc="A6DE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284021"/>
    <w:multiLevelType w:val="hybridMultilevel"/>
    <w:tmpl w:val="D0BEAB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D1F348A"/>
    <w:multiLevelType w:val="hybridMultilevel"/>
    <w:tmpl w:val="871803A0"/>
    <w:lvl w:ilvl="0" w:tplc="5B4029D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ECD38E8"/>
    <w:multiLevelType w:val="hybridMultilevel"/>
    <w:tmpl w:val="9716C30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5F934F24"/>
    <w:multiLevelType w:val="hybridMultilevel"/>
    <w:tmpl w:val="4660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71811"/>
    <w:multiLevelType w:val="hybridMultilevel"/>
    <w:tmpl w:val="B4B4F6E4"/>
    <w:lvl w:ilvl="0" w:tplc="8564D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D4CD6"/>
    <w:multiLevelType w:val="hybridMultilevel"/>
    <w:tmpl w:val="6ACC969C"/>
    <w:lvl w:ilvl="0" w:tplc="F912DDCC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>
    <w:nsid w:val="626F0ADA"/>
    <w:multiLevelType w:val="hybridMultilevel"/>
    <w:tmpl w:val="E284844E"/>
    <w:lvl w:ilvl="0" w:tplc="E242BF14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4713A0"/>
    <w:multiLevelType w:val="hybridMultilevel"/>
    <w:tmpl w:val="5AC46C18"/>
    <w:lvl w:ilvl="0" w:tplc="ABF42B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76578"/>
    <w:multiLevelType w:val="hybridMultilevel"/>
    <w:tmpl w:val="6D08660E"/>
    <w:lvl w:ilvl="0" w:tplc="ECD8AF6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B52673F"/>
    <w:multiLevelType w:val="hybridMultilevel"/>
    <w:tmpl w:val="D5B07564"/>
    <w:lvl w:ilvl="0" w:tplc="61F44B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AF3C21"/>
    <w:multiLevelType w:val="hybridMultilevel"/>
    <w:tmpl w:val="7786B122"/>
    <w:lvl w:ilvl="0" w:tplc="7B6ED2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BC1D7C"/>
    <w:multiLevelType w:val="hybridMultilevel"/>
    <w:tmpl w:val="9676CC32"/>
    <w:lvl w:ilvl="0" w:tplc="D7AC8DBA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3957D49"/>
    <w:multiLevelType w:val="hybridMultilevel"/>
    <w:tmpl w:val="7DFC9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E478B"/>
    <w:multiLevelType w:val="hybridMultilevel"/>
    <w:tmpl w:val="BF06E052"/>
    <w:lvl w:ilvl="0" w:tplc="9B7433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5320B"/>
    <w:multiLevelType w:val="hybridMultilevel"/>
    <w:tmpl w:val="665A26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E2E21"/>
    <w:multiLevelType w:val="hybridMultilevel"/>
    <w:tmpl w:val="B64AC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0518A"/>
    <w:multiLevelType w:val="hybridMultilevel"/>
    <w:tmpl w:val="6B808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A1ECF"/>
    <w:multiLevelType w:val="hybridMultilevel"/>
    <w:tmpl w:val="10C82AF0"/>
    <w:lvl w:ilvl="0" w:tplc="ED4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AE1A9A"/>
    <w:multiLevelType w:val="hybridMultilevel"/>
    <w:tmpl w:val="0772E4F6"/>
    <w:lvl w:ilvl="0" w:tplc="ADB0D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0"/>
  </w:num>
  <w:num w:numId="4">
    <w:abstractNumId w:val="2"/>
  </w:num>
  <w:num w:numId="5">
    <w:abstractNumId w:val="14"/>
  </w:num>
  <w:num w:numId="6">
    <w:abstractNumId w:val="4"/>
  </w:num>
  <w:num w:numId="7">
    <w:abstractNumId w:val="38"/>
  </w:num>
  <w:num w:numId="8">
    <w:abstractNumId w:val="32"/>
  </w:num>
  <w:num w:numId="9">
    <w:abstractNumId w:val="0"/>
  </w:num>
  <w:num w:numId="10">
    <w:abstractNumId w:val="9"/>
  </w:num>
  <w:num w:numId="11">
    <w:abstractNumId w:val="1"/>
  </w:num>
  <w:num w:numId="12">
    <w:abstractNumId w:val="39"/>
  </w:num>
  <w:num w:numId="13">
    <w:abstractNumId w:val="8"/>
  </w:num>
  <w:num w:numId="14">
    <w:abstractNumId w:val="20"/>
  </w:num>
  <w:num w:numId="15">
    <w:abstractNumId w:val="19"/>
  </w:num>
  <w:num w:numId="16">
    <w:abstractNumId w:val="42"/>
  </w:num>
  <w:num w:numId="17">
    <w:abstractNumId w:val="35"/>
  </w:num>
  <w:num w:numId="18">
    <w:abstractNumId w:val="37"/>
  </w:num>
  <w:num w:numId="19">
    <w:abstractNumId w:val="45"/>
  </w:num>
  <w:num w:numId="20">
    <w:abstractNumId w:val="44"/>
  </w:num>
  <w:num w:numId="21">
    <w:abstractNumId w:val="36"/>
  </w:num>
  <w:num w:numId="22">
    <w:abstractNumId w:val="12"/>
  </w:num>
  <w:num w:numId="23">
    <w:abstractNumId w:val="7"/>
  </w:num>
  <w:num w:numId="24">
    <w:abstractNumId w:val="29"/>
  </w:num>
  <w:num w:numId="25">
    <w:abstractNumId w:val="18"/>
  </w:num>
  <w:num w:numId="26">
    <w:abstractNumId w:val="3"/>
  </w:num>
  <w:num w:numId="27">
    <w:abstractNumId w:val="16"/>
  </w:num>
  <w:num w:numId="28">
    <w:abstractNumId w:val="11"/>
  </w:num>
  <w:num w:numId="29">
    <w:abstractNumId w:val="24"/>
  </w:num>
  <w:num w:numId="30">
    <w:abstractNumId w:val="23"/>
  </w:num>
  <w:num w:numId="31">
    <w:abstractNumId w:val="27"/>
  </w:num>
  <w:num w:numId="32">
    <w:abstractNumId w:val="6"/>
  </w:num>
  <w:num w:numId="33">
    <w:abstractNumId w:val="15"/>
  </w:num>
  <w:num w:numId="34">
    <w:abstractNumId w:val="17"/>
  </w:num>
  <w:num w:numId="35">
    <w:abstractNumId w:val="10"/>
  </w:num>
  <w:num w:numId="36">
    <w:abstractNumId w:val="30"/>
  </w:num>
  <w:num w:numId="37">
    <w:abstractNumId w:val="41"/>
  </w:num>
  <w:num w:numId="38">
    <w:abstractNumId w:val="28"/>
  </w:num>
  <w:num w:numId="39">
    <w:abstractNumId w:val="34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6"/>
  </w:num>
  <w:num w:numId="46">
    <w:abstractNumId w:val="3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 Válková">
    <w15:presenceInfo w15:providerId="Windows Live" w15:userId="8a62f61a39dc43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7"/>
    <w:rsid w:val="000007DB"/>
    <w:rsid w:val="00000AB0"/>
    <w:rsid w:val="00002AD2"/>
    <w:rsid w:val="00003B30"/>
    <w:rsid w:val="00004F36"/>
    <w:rsid w:val="00011E31"/>
    <w:rsid w:val="00012CBA"/>
    <w:rsid w:val="0001332D"/>
    <w:rsid w:val="00013B11"/>
    <w:rsid w:val="00013C0C"/>
    <w:rsid w:val="00016729"/>
    <w:rsid w:val="00017600"/>
    <w:rsid w:val="000208E9"/>
    <w:rsid w:val="00021BA2"/>
    <w:rsid w:val="00021D94"/>
    <w:rsid w:val="00023536"/>
    <w:rsid w:val="00023BA6"/>
    <w:rsid w:val="00023BC6"/>
    <w:rsid w:val="00023E94"/>
    <w:rsid w:val="00024946"/>
    <w:rsid w:val="0002556F"/>
    <w:rsid w:val="000276E2"/>
    <w:rsid w:val="00027772"/>
    <w:rsid w:val="00027AAA"/>
    <w:rsid w:val="00030133"/>
    <w:rsid w:val="00031801"/>
    <w:rsid w:val="000326C3"/>
    <w:rsid w:val="00032EDC"/>
    <w:rsid w:val="00033E73"/>
    <w:rsid w:val="00034E3F"/>
    <w:rsid w:val="00035F8A"/>
    <w:rsid w:val="00037324"/>
    <w:rsid w:val="0003753B"/>
    <w:rsid w:val="000376F9"/>
    <w:rsid w:val="00037CC3"/>
    <w:rsid w:val="00040FC4"/>
    <w:rsid w:val="00041A4E"/>
    <w:rsid w:val="00041DAA"/>
    <w:rsid w:val="000425EB"/>
    <w:rsid w:val="000428D1"/>
    <w:rsid w:val="00042D65"/>
    <w:rsid w:val="000433D6"/>
    <w:rsid w:val="0004366B"/>
    <w:rsid w:val="0004562F"/>
    <w:rsid w:val="000470F4"/>
    <w:rsid w:val="00051958"/>
    <w:rsid w:val="00051A05"/>
    <w:rsid w:val="000521A0"/>
    <w:rsid w:val="000525E8"/>
    <w:rsid w:val="000529C3"/>
    <w:rsid w:val="00053F75"/>
    <w:rsid w:val="0005429D"/>
    <w:rsid w:val="00055376"/>
    <w:rsid w:val="000556BE"/>
    <w:rsid w:val="000570ED"/>
    <w:rsid w:val="00057920"/>
    <w:rsid w:val="00060DB1"/>
    <w:rsid w:val="00060FC5"/>
    <w:rsid w:val="0006119F"/>
    <w:rsid w:val="00061F21"/>
    <w:rsid w:val="00062E48"/>
    <w:rsid w:val="00063C25"/>
    <w:rsid w:val="00064C4F"/>
    <w:rsid w:val="00066100"/>
    <w:rsid w:val="00066193"/>
    <w:rsid w:val="00066DB5"/>
    <w:rsid w:val="00067FA7"/>
    <w:rsid w:val="00070EB8"/>
    <w:rsid w:val="00071339"/>
    <w:rsid w:val="00071D76"/>
    <w:rsid w:val="000729C7"/>
    <w:rsid w:val="00075172"/>
    <w:rsid w:val="0007552F"/>
    <w:rsid w:val="000757CC"/>
    <w:rsid w:val="00075CA1"/>
    <w:rsid w:val="00076109"/>
    <w:rsid w:val="00076149"/>
    <w:rsid w:val="0007662F"/>
    <w:rsid w:val="000766C3"/>
    <w:rsid w:val="00081231"/>
    <w:rsid w:val="0008138C"/>
    <w:rsid w:val="0008180C"/>
    <w:rsid w:val="00081BE1"/>
    <w:rsid w:val="000827B3"/>
    <w:rsid w:val="000831DB"/>
    <w:rsid w:val="00084950"/>
    <w:rsid w:val="00086EDA"/>
    <w:rsid w:val="00091337"/>
    <w:rsid w:val="000916D8"/>
    <w:rsid w:val="00091C52"/>
    <w:rsid w:val="00092090"/>
    <w:rsid w:val="00092E6E"/>
    <w:rsid w:val="00092F2F"/>
    <w:rsid w:val="00093F36"/>
    <w:rsid w:val="0009469B"/>
    <w:rsid w:val="00094F8D"/>
    <w:rsid w:val="00095367"/>
    <w:rsid w:val="00095ED5"/>
    <w:rsid w:val="00096D2B"/>
    <w:rsid w:val="000971C8"/>
    <w:rsid w:val="000A01E0"/>
    <w:rsid w:val="000A113A"/>
    <w:rsid w:val="000A234C"/>
    <w:rsid w:val="000A55BB"/>
    <w:rsid w:val="000A5A7E"/>
    <w:rsid w:val="000A6E18"/>
    <w:rsid w:val="000A72C0"/>
    <w:rsid w:val="000B2297"/>
    <w:rsid w:val="000B32CD"/>
    <w:rsid w:val="000B3F84"/>
    <w:rsid w:val="000B3FC6"/>
    <w:rsid w:val="000B57DE"/>
    <w:rsid w:val="000C00D7"/>
    <w:rsid w:val="000C0D28"/>
    <w:rsid w:val="000C30BC"/>
    <w:rsid w:val="000C34C1"/>
    <w:rsid w:val="000C6CF6"/>
    <w:rsid w:val="000C7314"/>
    <w:rsid w:val="000D0206"/>
    <w:rsid w:val="000D0602"/>
    <w:rsid w:val="000D0A91"/>
    <w:rsid w:val="000D5253"/>
    <w:rsid w:val="000D68BC"/>
    <w:rsid w:val="000D6905"/>
    <w:rsid w:val="000D6CFC"/>
    <w:rsid w:val="000D7A42"/>
    <w:rsid w:val="000E07C7"/>
    <w:rsid w:val="000E2294"/>
    <w:rsid w:val="000E27B4"/>
    <w:rsid w:val="000E2E43"/>
    <w:rsid w:val="000E4241"/>
    <w:rsid w:val="000E45A8"/>
    <w:rsid w:val="000E4EAF"/>
    <w:rsid w:val="000E6D37"/>
    <w:rsid w:val="000E7BF2"/>
    <w:rsid w:val="000F1CB5"/>
    <w:rsid w:val="000F1FA6"/>
    <w:rsid w:val="000F288A"/>
    <w:rsid w:val="000F38D3"/>
    <w:rsid w:val="000F3EF2"/>
    <w:rsid w:val="000F4DE0"/>
    <w:rsid w:val="000F5187"/>
    <w:rsid w:val="000F59CF"/>
    <w:rsid w:val="000F5C7A"/>
    <w:rsid w:val="000F5EBB"/>
    <w:rsid w:val="000F67F2"/>
    <w:rsid w:val="00101518"/>
    <w:rsid w:val="001025A6"/>
    <w:rsid w:val="00102CEA"/>
    <w:rsid w:val="00103193"/>
    <w:rsid w:val="001036B6"/>
    <w:rsid w:val="00103706"/>
    <w:rsid w:val="001038B5"/>
    <w:rsid w:val="001062FE"/>
    <w:rsid w:val="00106E01"/>
    <w:rsid w:val="00110047"/>
    <w:rsid w:val="00110F84"/>
    <w:rsid w:val="00111168"/>
    <w:rsid w:val="00111A76"/>
    <w:rsid w:val="00112A28"/>
    <w:rsid w:val="001143E1"/>
    <w:rsid w:val="00114AB1"/>
    <w:rsid w:val="001166A2"/>
    <w:rsid w:val="001167BB"/>
    <w:rsid w:val="00116BE9"/>
    <w:rsid w:val="00116E3A"/>
    <w:rsid w:val="001176E0"/>
    <w:rsid w:val="00117FAC"/>
    <w:rsid w:val="00120353"/>
    <w:rsid w:val="00120432"/>
    <w:rsid w:val="00120A80"/>
    <w:rsid w:val="00120C08"/>
    <w:rsid w:val="0012380C"/>
    <w:rsid w:val="0012587C"/>
    <w:rsid w:val="00126CC4"/>
    <w:rsid w:val="001325D5"/>
    <w:rsid w:val="0013403E"/>
    <w:rsid w:val="00134117"/>
    <w:rsid w:val="001345C5"/>
    <w:rsid w:val="00134AC3"/>
    <w:rsid w:val="00135B66"/>
    <w:rsid w:val="00137D7B"/>
    <w:rsid w:val="0014020B"/>
    <w:rsid w:val="00140404"/>
    <w:rsid w:val="00141698"/>
    <w:rsid w:val="0014222B"/>
    <w:rsid w:val="00142909"/>
    <w:rsid w:val="0014381B"/>
    <w:rsid w:val="00144B44"/>
    <w:rsid w:val="001457CB"/>
    <w:rsid w:val="00151484"/>
    <w:rsid w:val="001516E0"/>
    <w:rsid w:val="00155AE8"/>
    <w:rsid w:val="00155FC6"/>
    <w:rsid w:val="00156410"/>
    <w:rsid w:val="00156C50"/>
    <w:rsid w:val="00160020"/>
    <w:rsid w:val="00160CD0"/>
    <w:rsid w:val="0016187D"/>
    <w:rsid w:val="00162406"/>
    <w:rsid w:val="001625E3"/>
    <w:rsid w:val="001632A4"/>
    <w:rsid w:val="00163FE2"/>
    <w:rsid w:val="0016535A"/>
    <w:rsid w:val="001655AE"/>
    <w:rsid w:val="00165816"/>
    <w:rsid w:val="00165877"/>
    <w:rsid w:val="00165D70"/>
    <w:rsid w:val="00166F0A"/>
    <w:rsid w:val="001704EF"/>
    <w:rsid w:val="00170D36"/>
    <w:rsid w:val="00170E78"/>
    <w:rsid w:val="00172659"/>
    <w:rsid w:val="001739BD"/>
    <w:rsid w:val="00174B17"/>
    <w:rsid w:val="00175C73"/>
    <w:rsid w:val="00176373"/>
    <w:rsid w:val="00176B30"/>
    <w:rsid w:val="00177357"/>
    <w:rsid w:val="00177F0B"/>
    <w:rsid w:val="001824E0"/>
    <w:rsid w:val="0018361B"/>
    <w:rsid w:val="00185D2A"/>
    <w:rsid w:val="00187208"/>
    <w:rsid w:val="00187263"/>
    <w:rsid w:val="0018761B"/>
    <w:rsid w:val="00193A86"/>
    <w:rsid w:val="00193E96"/>
    <w:rsid w:val="00194205"/>
    <w:rsid w:val="00194F92"/>
    <w:rsid w:val="001956C9"/>
    <w:rsid w:val="00196648"/>
    <w:rsid w:val="00196C91"/>
    <w:rsid w:val="001A29CA"/>
    <w:rsid w:val="001A2C08"/>
    <w:rsid w:val="001A4018"/>
    <w:rsid w:val="001A420F"/>
    <w:rsid w:val="001A4BEB"/>
    <w:rsid w:val="001A4D9E"/>
    <w:rsid w:val="001A4FA8"/>
    <w:rsid w:val="001A5C7D"/>
    <w:rsid w:val="001A69C6"/>
    <w:rsid w:val="001A6C3B"/>
    <w:rsid w:val="001A7C39"/>
    <w:rsid w:val="001A7F73"/>
    <w:rsid w:val="001B0E38"/>
    <w:rsid w:val="001B3038"/>
    <w:rsid w:val="001B3A72"/>
    <w:rsid w:val="001B42FD"/>
    <w:rsid w:val="001B493D"/>
    <w:rsid w:val="001B5539"/>
    <w:rsid w:val="001B5C63"/>
    <w:rsid w:val="001B64CE"/>
    <w:rsid w:val="001B6C7C"/>
    <w:rsid w:val="001B7A54"/>
    <w:rsid w:val="001B7F8E"/>
    <w:rsid w:val="001C0B28"/>
    <w:rsid w:val="001C1DD2"/>
    <w:rsid w:val="001C2B90"/>
    <w:rsid w:val="001C3221"/>
    <w:rsid w:val="001C3EA6"/>
    <w:rsid w:val="001C4909"/>
    <w:rsid w:val="001C52C2"/>
    <w:rsid w:val="001C54B0"/>
    <w:rsid w:val="001C609D"/>
    <w:rsid w:val="001D17F1"/>
    <w:rsid w:val="001D1AB1"/>
    <w:rsid w:val="001D1B3A"/>
    <w:rsid w:val="001D1CEF"/>
    <w:rsid w:val="001D2B64"/>
    <w:rsid w:val="001D2F74"/>
    <w:rsid w:val="001D4725"/>
    <w:rsid w:val="001D4E50"/>
    <w:rsid w:val="001D52C4"/>
    <w:rsid w:val="001D532A"/>
    <w:rsid w:val="001D5660"/>
    <w:rsid w:val="001D6BFC"/>
    <w:rsid w:val="001E115B"/>
    <w:rsid w:val="001E33C0"/>
    <w:rsid w:val="001E3F00"/>
    <w:rsid w:val="001E4B34"/>
    <w:rsid w:val="001E4D68"/>
    <w:rsid w:val="001E6307"/>
    <w:rsid w:val="001F0401"/>
    <w:rsid w:val="001F1115"/>
    <w:rsid w:val="001F2922"/>
    <w:rsid w:val="001F42D4"/>
    <w:rsid w:val="001F443E"/>
    <w:rsid w:val="001F4514"/>
    <w:rsid w:val="001F4C49"/>
    <w:rsid w:val="001F5131"/>
    <w:rsid w:val="001F53B1"/>
    <w:rsid w:val="001F6CE7"/>
    <w:rsid w:val="001F701A"/>
    <w:rsid w:val="001F7D5F"/>
    <w:rsid w:val="002010A6"/>
    <w:rsid w:val="00201486"/>
    <w:rsid w:val="00202046"/>
    <w:rsid w:val="00202B47"/>
    <w:rsid w:val="002038BA"/>
    <w:rsid w:val="00204716"/>
    <w:rsid w:val="002048E6"/>
    <w:rsid w:val="00206B8F"/>
    <w:rsid w:val="00207CD3"/>
    <w:rsid w:val="00210B57"/>
    <w:rsid w:val="0021147A"/>
    <w:rsid w:val="00211CF2"/>
    <w:rsid w:val="00212367"/>
    <w:rsid w:val="00213A10"/>
    <w:rsid w:val="002145B3"/>
    <w:rsid w:val="00214AA5"/>
    <w:rsid w:val="002150C0"/>
    <w:rsid w:val="00216568"/>
    <w:rsid w:val="00216F1A"/>
    <w:rsid w:val="00220D95"/>
    <w:rsid w:val="00221D6E"/>
    <w:rsid w:val="00224237"/>
    <w:rsid w:val="00226462"/>
    <w:rsid w:val="00226C7F"/>
    <w:rsid w:val="00230DA5"/>
    <w:rsid w:val="00231E61"/>
    <w:rsid w:val="002323DE"/>
    <w:rsid w:val="002328B1"/>
    <w:rsid w:val="00233446"/>
    <w:rsid w:val="00235329"/>
    <w:rsid w:val="002403C2"/>
    <w:rsid w:val="002443F8"/>
    <w:rsid w:val="00245DD4"/>
    <w:rsid w:val="0024693D"/>
    <w:rsid w:val="002479A0"/>
    <w:rsid w:val="00247D55"/>
    <w:rsid w:val="00247DE2"/>
    <w:rsid w:val="00252F4B"/>
    <w:rsid w:val="0025353B"/>
    <w:rsid w:val="00253FB7"/>
    <w:rsid w:val="002541C6"/>
    <w:rsid w:val="00255250"/>
    <w:rsid w:val="00256575"/>
    <w:rsid w:val="00256BBD"/>
    <w:rsid w:val="00256EF6"/>
    <w:rsid w:val="00260147"/>
    <w:rsid w:val="002621E7"/>
    <w:rsid w:val="002656C3"/>
    <w:rsid w:val="002664F9"/>
    <w:rsid w:val="0026660B"/>
    <w:rsid w:val="00266B57"/>
    <w:rsid w:val="00267C8E"/>
    <w:rsid w:val="00270EDB"/>
    <w:rsid w:val="00271302"/>
    <w:rsid w:val="00271DFD"/>
    <w:rsid w:val="00271F7E"/>
    <w:rsid w:val="0027438B"/>
    <w:rsid w:val="002748B8"/>
    <w:rsid w:val="00274F9C"/>
    <w:rsid w:val="002750F4"/>
    <w:rsid w:val="0027545B"/>
    <w:rsid w:val="00275C2E"/>
    <w:rsid w:val="002760D8"/>
    <w:rsid w:val="0027711F"/>
    <w:rsid w:val="0028197D"/>
    <w:rsid w:val="00282512"/>
    <w:rsid w:val="00283251"/>
    <w:rsid w:val="002833A7"/>
    <w:rsid w:val="0028377D"/>
    <w:rsid w:val="00286A71"/>
    <w:rsid w:val="00286BDC"/>
    <w:rsid w:val="002870FB"/>
    <w:rsid w:val="00287865"/>
    <w:rsid w:val="00287FAE"/>
    <w:rsid w:val="002917ED"/>
    <w:rsid w:val="00292797"/>
    <w:rsid w:val="00292A83"/>
    <w:rsid w:val="00293853"/>
    <w:rsid w:val="002938C6"/>
    <w:rsid w:val="00293D55"/>
    <w:rsid w:val="00293E78"/>
    <w:rsid w:val="0029430B"/>
    <w:rsid w:val="00294565"/>
    <w:rsid w:val="002948FB"/>
    <w:rsid w:val="002959F4"/>
    <w:rsid w:val="002971A4"/>
    <w:rsid w:val="00297402"/>
    <w:rsid w:val="002A1A58"/>
    <w:rsid w:val="002A1F11"/>
    <w:rsid w:val="002A455F"/>
    <w:rsid w:val="002A46AF"/>
    <w:rsid w:val="002A7F0B"/>
    <w:rsid w:val="002B066F"/>
    <w:rsid w:val="002B08C5"/>
    <w:rsid w:val="002B3E6A"/>
    <w:rsid w:val="002B4630"/>
    <w:rsid w:val="002B68BF"/>
    <w:rsid w:val="002C286E"/>
    <w:rsid w:val="002C3095"/>
    <w:rsid w:val="002C34EC"/>
    <w:rsid w:val="002C453B"/>
    <w:rsid w:val="002C705B"/>
    <w:rsid w:val="002C76B3"/>
    <w:rsid w:val="002D0813"/>
    <w:rsid w:val="002D10ED"/>
    <w:rsid w:val="002D176D"/>
    <w:rsid w:val="002D2B80"/>
    <w:rsid w:val="002D3136"/>
    <w:rsid w:val="002D316A"/>
    <w:rsid w:val="002D3879"/>
    <w:rsid w:val="002D3BB3"/>
    <w:rsid w:val="002D4226"/>
    <w:rsid w:val="002D494B"/>
    <w:rsid w:val="002D5AB3"/>
    <w:rsid w:val="002D5CFE"/>
    <w:rsid w:val="002D5EB5"/>
    <w:rsid w:val="002D79C9"/>
    <w:rsid w:val="002E042E"/>
    <w:rsid w:val="002E0739"/>
    <w:rsid w:val="002E099E"/>
    <w:rsid w:val="002E218D"/>
    <w:rsid w:val="002E2EC3"/>
    <w:rsid w:val="002E3417"/>
    <w:rsid w:val="002E3A9E"/>
    <w:rsid w:val="002E4256"/>
    <w:rsid w:val="002E43C6"/>
    <w:rsid w:val="002E4FB7"/>
    <w:rsid w:val="002E50D9"/>
    <w:rsid w:val="002E5BAF"/>
    <w:rsid w:val="002E5CD3"/>
    <w:rsid w:val="002E5D01"/>
    <w:rsid w:val="002E6A55"/>
    <w:rsid w:val="002E6B0C"/>
    <w:rsid w:val="002E6D84"/>
    <w:rsid w:val="002E77B1"/>
    <w:rsid w:val="002E77E4"/>
    <w:rsid w:val="002F08C2"/>
    <w:rsid w:val="002F09F5"/>
    <w:rsid w:val="002F1955"/>
    <w:rsid w:val="002F1DFB"/>
    <w:rsid w:val="002F2F61"/>
    <w:rsid w:val="002F3AA1"/>
    <w:rsid w:val="002F53E5"/>
    <w:rsid w:val="002F664A"/>
    <w:rsid w:val="003007A3"/>
    <w:rsid w:val="003027C5"/>
    <w:rsid w:val="00304396"/>
    <w:rsid w:val="00305704"/>
    <w:rsid w:val="003069C6"/>
    <w:rsid w:val="00307446"/>
    <w:rsid w:val="00307F8D"/>
    <w:rsid w:val="00311A4E"/>
    <w:rsid w:val="00312004"/>
    <w:rsid w:val="00312618"/>
    <w:rsid w:val="003132BF"/>
    <w:rsid w:val="00313987"/>
    <w:rsid w:val="00313B2F"/>
    <w:rsid w:val="00313ED5"/>
    <w:rsid w:val="00315385"/>
    <w:rsid w:val="0031570F"/>
    <w:rsid w:val="00315F6D"/>
    <w:rsid w:val="00316B59"/>
    <w:rsid w:val="00317169"/>
    <w:rsid w:val="00321064"/>
    <w:rsid w:val="003218DE"/>
    <w:rsid w:val="00321954"/>
    <w:rsid w:val="00322093"/>
    <w:rsid w:val="00323099"/>
    <w:rsid w:val="00324219"/>
    <w:rsid w:val="0032603E"/>
    <w:rsid w:val="003262D3"/>
    <w:rsid w:val="00326DF4"/>
    <w:rsid w:val="00326E5F"/>
    <w:rsid w:val="0033283A"/>
    <w:rsid w:val="00336CC3"/>
    <w:rsid w:val="00341CDE"/>
    <w:rsid w:val="00343BE9"/>
    <w:rsid w:val="00344CE7"/>
    <w:rsid w:val="00344CEA"/>
    <w:rsid w:val="00346426"/>
    <w:rsid w:val="00346D38"/>
    <w:rsid w:val="00346D3E"/>
    <w:rsid w:val="003473AD"/>
    <w:rsid w:val="003501B3"/>
    <w:rsid w:val="003501B7"/>
    <w:rsid w:val="00350578"/>
    <w:rsid w:val="00350D54"/>
    <w:rsid w:val="00350F02"/>
    <w:rsid w:val="00352754"/>
    <w:rsid w:val="00352C5A"/>
    <w:rsid w:val="00352CEA"/>
    <w:rsid w:val="00354AA4"/>
    <w:rsid w:val="00354C5C"/>
    <w:rsid w:val="00356D7E"/>
    <w:rsid w:val="00360490"/>
    <w:rsid w:val="00360504"/>
    <w:rsid w:val="00360A27"/>
    <w:rsid w:val="003618A7"/>
    <w:rsid w:val="00361CBB"/>
    <w:rsid w:val="00362121"/>
    <w:rsid w:val="00363400"/>
    <w:rsid w:val="00364474"/>
    <w:rsid w:val="00364926"/>
    <w:rsid w:val="00365466"/>
    <w:rsid w:val="00365A82"/>
    <w:rsid w:val="00366A47"/>
    <w:rsid w:val="00366EC6"/>
    <w:rsid w:val="00370C02"/>
    <w:rsid w:val="00370C11"/>
    <w:rsid w:val="00371F9D"/>
    <w:rsid w:val="003723F8"/>
    <w:rsid w:val="00373951"/>
    <w:rsid w:val="00373EA5"/>
    <w:rsid w:val="00374895"/>
    <w:rsid w:val="003749CA"/>
    <w:rsid w:val="00377132"/>
    <w:rsid w:val="0037725D"/>
    <w:rsid w:val="003777F0"/>
    <w:rsid w:val="00377CE6"/>
    <w:rsid w:val="003802BA"/>
    <w:rsid w:val="003805B0"/>
    <w:rsid w:val="00381542"/>
    <w:rsid w:val="00382F84"/>
    <w:rsid w:val="00382FCA"/>
    <w:rsid w:val="0038352F"/>
    <w:rsid w:val="00383936"/>
    <w:rsid w:val="00385362"/>
    <w:rsid w:val="00385908"/>
    <w:rsid w:val="00385C8B"/>
    <w:rsid w:val="003861D5"/>
    <w:rsid w:val="0039018B"/>
    <w:rsid w:val="00392D48"/>
    <w:rsid w:val="003933AB"/>
    <w:rsid w:val="003955B8"/>
    <w:rsid w:val="003964C4"/>
    <w:rsid w:val="00396DDF"/>
    <w:rsid w:val="00397CB9"/>
    <w:rsid w:val="003A0341"/>
    <w:rsid w:val="003A03E7"/>
    <w:rsid w:val="003A1D98"/>
    <w:rsid w:val="003A2F40"/>
    <w:rsid w:val="003A33F0"/>
    <w:rsid w:val="003A3DDE"/>
    <w:rsid w:val="003A4035"/>
    <w:rsid w:val="003A759E"/>
    <w:rsid w:val="003B29AB"/>
    <w:rsid w:val="003B3ABF"/>
    <w:rsid w:val="003B42C5"/>
    <w:rsid w:val="003B493B"/>
    <w:rsid w:val="003B4A57"/>
    <w:rsid w:val="003B5045"/>
    <w:rsid w:val="003B5AB9"/>
    <w:rsid w:val="003B5B47"/>
    <w:rsid w:val="003B6089"/>
    <w:rsid w:val="003B7296"/>
    <w:rsid w:val="003B73A4"/>
    <w:rsid w:val="003B77DA"/>
    <w:rsid w:val="003C069A"/>
    <w:rsid w:val="003C09AE"/>
    <w:rsid w:val="003C1D74"/>
    <w:rsid w:val="003C200F"/>
    <w:rsid w:val="003C25EC"/>
    <w:rsid w:val="003C4304"/>
    <w:rsid w:val="003C49FD"/>
    <w:rsid w:val="003C546E"/>
    <w:rsid w:val="003C54FD"/>
    <w:rsid w:val="003C5D94"/>
    <w:rsid w:val="003C6511"/>
    <w:rsid w:val="003C67A5"/>
    <w:rsid w:val="003C7764"/>
    <w:rsid w:val="003C7F73"/>
    <w:rsid w:val="003D1347"/>
    <w:rsid w:val="003D207D"/>
    <w:rsid w:val="003D3485"/>
    <w:rsid w:val="003D3AE9"/>
    <w:rsid w:val="003D3CAB"/>
    <w:rsid w:val="003D3E1F"/>
    <w:rsid w:val="003D46A8"/>
    <w:rsid w:val="003D55C5"/>
    <w:rsid w:val="003D61D1"/>
    <w:rsid w:val="003D62CF"/>
    <w:rsid w:val="003D7943"/>
    <w:rsid w:val="003E1C81"/>
    <w:rsid w:val="003E1DE0"/>
    <w:rsid w:val="003E1F90"/>
    <w:rsid w:val="003E25CD"/>
    <w:rsid w:val="003E2839"/>
    <w:rsid w:val="003E39EF"/>
    <w:rsid w:val="003E52E2"/>
    <w:rsid w:val="003E6368"/>
    <w:rsid w:val="003E7081"/>
    <w:rsid w:val="003E7129"/>
    <w:rsid w:val="003F1FC7"/>
    <w:rsid w:val="003F2143"/>
    <w:rsid w:val="003F3D5E"/>
    <w:rsid w:val="003F4D05"/>
    <w:rsid w:val="003F4E15"/>
    <w:rsid w:val="003F5185"/>
    <w:rsid w:val="003F548D"/>
    <w:rsid w:val="003F616A"/>
    <w:rsid w:val="003F67A0"/>
    <w:rsid w:val="003F6D16"/>
    <w:rsid w:val="003F7C92"/>
    <w:rsid w:val="004017D3"/>
    <w:rsid w:val="004046C1"/>
    <w:rsid w:val="00405EDC"/>
    <w:rsid w:val="0040717D"/>
    <w:rsid w:val="00407AAA"/>
    <w:rsid w:val="00410CB9"/>
    <w:rsid w:val="0041246D"/>
    <w:rsid w:val="004135B9"/>
    <w:rsid w:val="00413A53"/>
    <w:rsid w:val="00413B65"/>
    <w:rsid w:val="00414E65"/>
    <w:rsid w:val="00415CAA"/>
    <w:rsid w:val="00416126"/>
    <w:rsid w:val="00416469"/>
    <w:rsid w:val="00420678"/>
    <w:rsid w:val="004207D4"/>
    <w:rsid w:val="00421B6A"/>
    <w:rsid w:val="00421DEA"/>
    <w:rsid w:val="0042212D"/>
    <w:rsid w:val="00422CEA"/>
    <w:rsid w:val="00423362"/>
    <w:rsid w:val="00425AFC"/>
    <w:rsid w:val="004261E8"/>
    <w:rsid w:val="00426872"/>
    <w:rsid w:val="0042785E"/>
    <w:rsid w:val="004325E5"/>
    <w:rsid w:val="00432F4B"/>
    <w:rsid w:val="00434408"/>
    <w:rsid w:val="004351B4"/>
    <w:rsid w:val="00435D01"/>
    <w:rsid w:val="0043636A"/>
    <w:rsid w:val="00436ACC"/>
    <w:rsid w:val="00436B68"/>
    <w:rsid w:val="004406DE"/>
    <w:rsid w:val="004406E8"/>
    <w:rsid w:val="00440A8C"/>
    <w:rsid w:val="00440C68"/>
    <w:rsid w:val="00441218"/>
    <w:rsid w:val="004422A5"/>
    <w:rsid w:val="00444743"/>
    <w:rsid w:val="00445B37"/>
    <w:rsid w:val="00445D2E"/>
    <w:rsid w:val="00447E49"/>
    <w:rsid w:val="0045024B"/>
    <w:rsid w:val="004504F0"/>
    <w:rsid w:val="00450BB9"/>
    <w:rsid w:val="00451E20"/>
    <w:rsid w:val="00451E6E"/>
    <w:rsid w:val="004522D3"/>
    <w:rsid w:val="00452357"/>
    <w:rsid w:val="00452F05"/>
    <w:rsid w:val="004534CF"/>
    <w:rsid w:val="004535EE"/>
    <w:rsid w:val="00453E12"/>
    <w:rsid w:val="00455482"/>
    <w:rsid w:val="00457065"/>
    <w:rsid w:val="00457A54"/>
    <w:rsid w:val="00457E2D"/>
    <w:rsid w:val="00460511"/>
    <w:rsid w:val="00462836"/>
    <w:rsid w:val="00462AD7"/>
    <w:rsid w:val="00463060"/>
    <w:rsid w:val="00463B57"/>
    <w:rsid w:val="00463FBE"/>
    <w:rsid w:val="00464DAF"/>
    <w:rsid w:val="0046568B"/>
    <w:rsid w:val="004661F9"/>
    <w:rsid w:val="00466FCE"/>
    <w:rsid w:val="004674CC"/>
    <w:rsid w:val="004701F7"/>
    <w:rsid w:val="00470229"/>
    <w:rsid w:val="004706A6"/>
    <w:rsid w:val="00470A09"/>
    <w:rsid w:val="004711E5"/>
    <w:rsid w:val="004724AA"/>
    <w:rsid w:val="00472EE6"/>
    <w:rsid w:val="004736C8"/>
    <w:rsid w:val="00476856"/>
    <w:rsid w:val="00477D14"/>
    <w:rsid w:val="004818D0"/>
    <w:rsid w:val="00482672"/>
    <w:rsid w:val="004836EB"/>
    <w:rsid w:val="00483C99"/>
    <w:rsid w:val="004842CB"/>
    <w:rsid w:val="004874ED"/>
    <w:rsid w:val="004876D6"/>
    <w:rsid w:val="00487F66"/>
    <w:rsid w:val="004900BA"/>
    <w:rsid w:val="00490B46"/>
    <w:rsid w:val="00493A84"/>
    <w:rsid w:val="00494D2E"/>
    <w:rsid w:val="00497A31"/>
    <w:rsid w:val="004A3A2D"/>
    <w:rsid w:val="004A556F"/>
    <w:rsid w:val="004A5668"/>
    <w:rsid w:val="004A57AC"/>
    <w:rsid w:val="004A7083"/>
    <w:rsid w:val="004A7345"/>
    <w:rsid w:val="004A770A"/>
    <w:rsid w:val="004B0664"/>
    <w:rsid w:val="004B0FBC"/>
    <w:rsid w:val="004B1061"/>
    <w:rsid w:val="004B11E0"/>
    <w:rsid w:val="004B1236"/>
    <w:rsid w:val="004B3414"/>
    <w:rsid w:val="004B3C4B"/>
    <w:rsid w:val="004B3E7D"/>
    <w:rsid w:val="004B3E8D"/>
    <w:rsid w:val="004B73D7"/>
    <w:rsid w:val="004C01AE"/>
    <w:rsid w:val="004C0F4B"/>
    <w:rsid w:val="004C1FE3"/>
    <w:rsid w:val="004C245E"/>
    <w:rsid w:val="004C257B"/>
    <w:rsid w:val="004C497A"/>
    <w:rsid w:val="004C4D18"/>
    <w:rsid w:val="004C4E33"/>
    <w:rsid w:val="004C5BDC"/>
    <w:rsid w:val="004C7401"/>
    <w:rsid w:val="004D034B"/>
    <w:rsid w:val="004D0755"/>
    <w:rsid w:val="004D1047"/>
    <w:rsid w:val="004D3D8C"/>
    <w:rsid w:val="004D59A4"/>
    <w:rsid w:val="004D5E40"/>
    <w:rsid w:val="004D725C"/>
    <w:rsid w:val="004D76EA"/>
    <w:rsid w:val="004D7715"/>
    <w:rsid w:val="004E0860"/>
    <w:rsid w:val="004E1FA9"/>
    <w:rsid w:val="004E49F2"/>
    <w:rsid w:val="004E6651"/>
    <w:rsid w:val="004E7D84"/>
    <w:rsid w:val="004F0736"/>
    <w:rsid w:val="004F2A2B"/>
    <w:rsid w:val="004F2DC1"/>
    <w:rsid w:val="004F3375"/>
    <w:rsid w:val="004F3D65"/>
    <w:rsid w:val="004F43F3"/>
    <w:rsid w:val="004F4608"/>
    <w:rsid w:val="004F462E"/>
    <w:rsid w:val="004F55B3"/>
    <w:rsid w:val="004F669A"/>
    <w:rsid w:val="004F6DFE"/>
    <w:rsid w:val="004F6E13"/>
    <w:rsid w:val="004F6EF4"/>
    <w:rsid w:val="004F718D"/>
    <w:rsid w:val="004F72E0"/>
    <w:rsid w:val="00501AC4"/>
    <w:rsid w:val="00503054"/>
    <w:rsid w:val="0050309C"/>
    <w:rsid w:val="00503806"/>
    <w:rsid w:val="00504424"/>
    <w:rsid w:val="005051ED"/>
    <w:rsid w:val="005055F9"/>
    <w:rsid w:val="00505795"/>
    <w:rsid w:val="00505F77"/>
    <w:rsid w:val="005068F7"/>
    <w:rsid w:val="005100E5"/>
    <w:rsid w:val="005123A5"/>
    <w:rsid w:val="0051257D"/>
    <w:rsid w:val="005131AB"/>
    <w:rsid w:val="005132AB"/>
    <w:rsid w:val="005152AE"/>
    <w:rsid w:val="0051640F"/>
    <w:rsid w:val="00516586"/>
    <w:rsid w:val="00517936"/>
    <w:rsid w:val="00517F1D"/>
    <w:rsid w:val="0052005A"/>
    <w:rsid w:val="00520506"/>
    <w:rsid w:val="00520E43"/>
    <w:rsid w:val="00521160"/>
    <w:rsid w:val="00521368"/>
    <w:rsid w:val="005215E0"/>
    <w:rsid w:val="00521770"/>
    <w:rsid w:val="0052279C"/>
    <w:rsid w:val="00523066"/>
    <w:rsid w:val="0052372F"/>
    <w:rsid w:val="005246B5"/>
    <w:rsid w:val="00524874"/>
    <w:rsid w:val="00525241"/>
    <w:rsid w:val="00526470"/>
    <w:rsid w:val="00527373"/>
    <w:rsid w:val="00530438"/>
    <w:rsid w:val="00530DF9"/>
    <w:rsid w:val="00534D6F"/>
    <w:rsid w:val="005352D6"/>
    <w:rsid w:val="00535963"/>
    <w:rsid w:val="00535F36"/>
    <w:rsid w:val="005367F5"/>
    <w:rsid w:val="0053748A"/>
    <w:rsid w:val="00537576"/>
    <w:rsid w:val="005420DA"/>
    <w:rsid w:val="00542212"/>
    <w:rsid w:val="00542CC1"/>
    <w:rsid w:val="00543160"/>
    <w:rsid w:val="005435FA"/>
    <w:rsid w:val="00544639"/>
    <w:rsid w:val="00545A5A"/>
    <w:rsid w:val="00546BE9"/>
    <w:rsid w:val="00546DEB"/>
    <w:rsid w:val="00550134"/>
    <w:rsid w:val="0055056F"/>
    <w:rsid w:val="00550B14"/>
    <w:rsid w:val="00550F1B"/>
    <w:rsid w:val="005513AD"/>
    <w:rsid w:val="005534B3"/>
    <w:rsid w:val="0055420D"/>
    <w:rsid w:val="005542E3"/>
    <w:rsid w:val="0055434C"/>
    <w:rsid w:val="00554459"/>
    <w:rsid w:val="005555B6"/>
    <w:rsid w:val="00556927"/>
    <w:rsid w:val="00556A2C"/>
    <w:rsid w:val="0055748E"/>
    <w:rsid w:val="0056152A"/>
    <w:rsid w:val="00561D23"/>
    <w:rsid w:val="005650A8"/>
    <w:rsid w:val="00565304"/>
    <w:rsid w:val="005702F5"/>
    <w:rsid w:val="00571EB7"/>
    <w:rsid w:val="00572BED"/>
    <w:rsid w:val="0057400A"/>
    <w:rsid w:val="00574395"/>
    <w:rsid w:val="00575D5A"/>
    <w:rsid w:val="00575DF9"/>
    <w:rsid w:val="00575F44"/>
    <w:rsid w:val="00576931"/>
    <w:rsid w:val="00576D3F"/>
    <w:rsid w:val="00577F7F"/>
    <w:rsid w:val="005805E1"/>
    <w:rsid w:val="0058079F"/>
    <w:rsid w:val="005858B8"/>
    <w:rsid w:val="00587EC7"/>
    <w:rsid w:val="00590AFE"/>
    <w:rsid w:val="00591384"/>
    <w:rsid w:val="00591BF2"/>
    <w:rsid w:val="00592F32"/>
    <w:rsid w:val="00593028"/>
    <w:rsid w:val="005936D2"/>
    <w:rsid w:val="00594365"/>
    <w:rsid w:val="005944AA"/>
    <w:rsid w:val="005945CF"/>
    <w:rsid w:val="00594EF4"/>
    <w:rsid w:val="0059626A"/>
    <w:rsid w:val="005969D8"/>
    <w:rsid w:val="005972BD"/>
    <w:rsid w:val="005A0DFE"/>
    <w:rsid w:val="005A388B"/>
    <w:rsid w:val="005A3ABD"/>
    <w:rsid w:val="005A5320"/>
    <w:rsid w:val="005A56AE"/>
    <w:rsid w:val="005A5DBF"/>
    <w:rsid w:val="005A695D"/>
    <w:rsid w:val="005A6B79"/>
    <w:rsid w:val="005B0EC3"/>
    <w:rsid w:val="005B20FF"/>
    <w:rsid w:val="005B3B83"/>
    <w:rsid w:val="005B51A9"/>
    <w:rsid w:val="005B5613"/>
    <w:rsid w:val="005B5DC4"/>
    <w:rsid w:val="005B65EC"/>
    <w:rsid w:val="005B6C4D"/>
    <w:rsid w:val="005B6D3D"/>
    <w:rsid w:val="005B7408"/>
    <w:rsid w:val="005C0AF7"/>
    <w:rsid w:val="005C0B17"/>
    <w:rsid w:val="005C1BF4"/>
    <w:rsid w:val="005C2035"/>
    <w:rsid w:val="005C51AA"/>
    <w:rsid w:val="005C528B"/>
    <w:rsid w:val="005C59E8"/>
    <w:rsid w:val="005C6923"/>
    <w:rsid w:val="005C6EF2"/>
    <w:rsid w:val="005C7BAC"/>
    <w:rsid w:val="005C7BE6"/>
    <w:rsid w:val="005C7CD1"/>
    <w:rsid w:val="005D1AB9"/>
    <w:rsid w:val="005D38CA"/>
    <w:rsid w:val="005D3D0B"/>
    <w:rsid w:val="005D452D"/>
    <w:rsid w:val="005D4B9F"/>
    <w:rsid w:val="005D4F7A"/>
    <w:rsid w:val="005D60B1"/>
    <w:rsid w:val="005D7B8C"/>
    <w:rsid w:val="005E0A92"/>
    <w:rsid w:val="005E1696"/>
    <w:rsid w:val="005E2976"/>
    <w:rsid w:val="005E3477"/>
    <w:rsid w:val="005E485A"/>
    <w:rsid w:val="005E5332"/>
    <w:rsid w:val="005E5A78"/>
    <w:rsid w:val="005E5A96"/>
    <w:rsid w:val="005E6690"/>
    <w:rsid w:val="005E6A96"/>
    <w:rsid w:val="005E7529"/>
    <w:rsid w:val="005F0EF7"/>
    <w:rsid w:val="005F1739"/>
    <w:rsid w:val="005F3216"/>
    <w:rsid w:val="005F4E84"/>
    <w:rsid w:val="005F59CC"/>
    <w:rsid w:val="005F5EDF"/>
    <w:rsid w:val="005F64CF"/>
    <w:rsid w:val="005F6507"/>
    <w:rsid w:val="005F6BAF"/>
    <w:rsid w:val="005F78E5"/>
    <w:rsid w:val="00603C5A"/>
    <w:rsid w:val="00605472"/>
    <w:rsid w:val="00605D5B"/>
    <w:rsid w:val="00606F5E"/>
    <w:rsid w:val="00606F5F"/>
    <w:rsid w:val="0061303E"/>
    <w:rsid w:val="0061404C"/>
    <w:rsid w:val="006152AA"/>
    <w:rsid w:val="0061577C"/>
    <w:rsid w:val="006169E4"/>
    <w:rsid w:val="0061749B"/>
    <w:rsid w:val="0061773C"/>
    <w:rsid w:val="00617BE3"/>
    <w:rsid w:val="0062067C"/>
    <w:rsid w:val="006215E7"/>
    <w:rsid w:val="006218AF"/>
    <w:rsid w:val="006222A6"/>
    <w:rsid w:val="00622592"/>
    <w:rsid w:val="00622F38"/>
    <w:rsid w:val="00623BCA"/>
    <w:rsid w:val="0062450B"/>
    <w:rsid w:val="00625079"/>
    <w:rsid w:val="0062666E"/>
    <w:rsid w:val="006303FC"/>
    <w:rsid w:val="00630916"/>
    <w:rsid w:val="00634141"/>
    <w:rsid w:val="006348B9"/>
    <w:rsid w:val="00636E6C"/>
    <w:rsid w:val="00637E3E"/>
    <w:rsid w:val="006401CB"/>
    <w:rsid w:val="0064121D"/>
    <w:rsid w:val="006413D1"/>
    <w:rsid w:val="0064222E"/>
    <w:rsid w:val="00643A09"/>
    <w:rsid w:val="00643D58"/>
    <w:rsid w:val="006441C9"/>
    <w:rsid w:val="00645081"/>
    <w:rsid w:val="006454E9"/>
    <w:rsid w:val="00646466"/>
    <w:rsid w:val="00646691"/>
    <w:rsid w:val="00647715"/>
    <w:rsid w:val="006525C4"/>
    <w:rsid w:val="0065375D"/>
    <w:rsid w:val="00653F72"/>
    <w:rsid w:val="006544A1"/>
    <w:rsid w:val="006575F9"/>
    <w:rsid w:val="0066003F"/>
    <w:rsid w:val="00660502"/>
    <w:rsid w:val="00661CFA"/>
    <w:rsid w:val="00662128"/>
    <w:rsid w:val="0066271A"/>
    <w:rsid w:val="00662E84"/>
    <w:rsid w:val="00664499"/>
    <w:rsid w:val="00664B23"/>
    <w:rsid w:val="006651D5"/>
    <w:rsid w:val="006653FC"/>
    <w:rsid w:val="00665B63"/>
    <w:rsid w:val="00665F5B"/>
    <w:rsid w:val="00666408"/>
    <w:rsid w:val="006670B9"/>
    <w:rsid w:val="006708D2"/>
    <w:rsid w:val="00670D3E"/>
    <w:rsid w:val="00671448"/>
    <w:rsid w:val="00673925"/>
    <w:rsid w:val="00673E29"/>
    <w:rsid w:val="0067442A"/>
    <w:rsid w:val="006752F3"/>
    <w:rsid w:val="00675396"/>
    <w:rsid w:val="00677615"/>
    <w:rsid w:val="006802BC"/>
    <w:rsid w:val="0068222A"/>
    <w:rsid w:val="00682CF4"/>
    <w:rsid w:val="00682F1B"/>
    <w:rsid w:val="006858EB"/>
    <w:rsid w:val="00685991"/>
    <w:rsid w:val="00685C39"/>
    <w:rsid w:val="0069138D"/>
    <w:rsid w:val="00691989"/>
    <w:rsid w:val="00691CA8"/>
    <w:rsid w:val="00692519"/>
    <w:rsid w:val="006943DE"/>
    <w:rsid w:val="00696906"/>
    <w:rsid w:val="006A0A23"/>
    <w:rsid w:val="006A0CA3"/>
    <w:rsid w:val="006A0D35"/>
    <w:rsid w:val="006A1D74"/>
    <w:rsid w:val="006A2541"/>
    <w:rsid w:val="006A2D42"/>
    <w:rsid w:val="006A422D"/>
    <w:rsid w:val="006A56A2"/>
    <w:rsid w:val="006A7616"/>
    <w:rsid w:val="006A7E2E"/>
    <w:rsid w:val="006B064D"/>
    <w:rsid w:val="006B0C44"/>
    <w:rsid w:val="006B0CAA"/>
    <w:rsid w:val="006B112C"/>
    <w:rsid w:val="006B117A"/>
    <w:rsid w:val="006B149E"/>
    <w:rsid w:val="006B19B8"/>
    <w:rsid w:val="006B1D59"/>
    <w:rsid w:val="006B1E22"/>
    <w:rsid w:val="006B2269"/>
    <w:rsid w:val="006B28A9"/>
    <w:rsid w:val="006B28EB"/>
    <w:rsid w:val="006B4447"/>
    <w:rsid w:val="006B5C0D"/>
    <w:rsid w:val="006B722B"/>
    <w:rsid w:val="006C2DD1"/>
    <w:rsid w:val="006C4EE0"/>
    <w:rsid w:val="006C524F"/>
    <w:rsid w:val="006C5B1A"/>
    <w:rsid w:val="006C6491"/>
    <w:rsid w:val="006C704E"/>
    <w:rsid w:val="006D0D66"/>
    <w:rsid w:val="006D10D5"/>
    <w:rsid w:val="006D2C4D"/>
    <w:rsid w:val="006D3170"/>
    <w:rsid w:val="006D32EB"/>
    <w:rsid w:val="006D3443"/>
    <w:rsid w:val="006D6B8D"/>
    <w:rsid w:val="006E06A7"/>
    <w:rsid w:val="006E0997"/>
    <w:rsid w:val="006E0D8D"/>
    <w:rsid w:val="006E0F6D"/>
    <w:rsid w:val="006E10CA"/>
    <w:rsid w:val="006E1279"/>
    <w:rsid w:val="006E218B"/>
    <w:rsid w:val="006E30A9"/>
    <w:rsid w:val="006E5337"/>
    <w:rsid w:val="006E568F"/>
    <w:rsid w:val="006E6313"/>
    <w:rsid w:val="006F070E"/>
    <w:rsid w:val="006F15DF"/>
    <w:rsid w:val="006F4379"/>
    <w:rsid w:val="006F5AE7"/>
    <w:rsid w:val="006F6350"/>
    <w:rsid w:val="006F654F"/>
    <w:rsid w:val="006F6C5E"/>
    <w:rsid w:val="006F7410"/>
    <w:rsid w:val="007006D0"/>
    <w:rsid w:val="00704A0F"/>
    <w:rsid w:val="00705206"/>
    <w:rsid w:val="007074A6"/>
    <w:rsid w:val="0071178A"/>
    <w:rsid w:val="007139A0"/>
    <w:rsid w:val="007143A7"/>
    <w:rsid w:val="00714605"/>
    <w:rsid w:val="00715524"/>
    <w:rsid w:val="00715CB1"/>
    <w:rsid w:val="007174DF"/>
    <w:rsid w:val="007201D6"/>
    <w:rsid w:val="00720BDC"/>
    <w:rsid w:val="007222B1"/>
    <w:rsid w:val="00722C04"/>
    <w:rsid w:val="0072318F"/>
    <w:rsid w:val="007240E8"/>
    <w:rsid w:val="007257E7"/>
    <w:rsid w:val="00730FC6"/>
    <w:rsid w:val="00731077"/>
    <w:rsid w:val="00731BD5"/>
    <w:rsid w:val="00732764"/>
    <w:rsid w:val="00732E09"/>
    <w:rsid w:val="0073423C"/>
    <w:rsid w:val="007343EC"/>
    <w:rsid w:val="00734D39"/>
    <w:rsid w:val="00735FA6"/>
    <w:rsid w:val="00736051"/>
    <w:rsid w:val="0073649C"/>
    <w:rsid w:val="00736DA3"/>
    <w:rsid w:val="00737276"/>
    <w:rsid w:val="00737A6B"/>
    <w:rsid w:val="00740031"/>
    <w:rsid w:val="00740CE9"/>
    <w:rsid w:val="00740DDC"/>
    <w:rsid w:val="00741E27"/>
    <w:rsid w:val="007421CB"/>
    <w:rsid w:val="0074382C"/>
    <w:rsid w:val="0074427C"/>
    <w:rsid w:val="00744AFA"/>
    <w:rsid w:val="007457AD"/>
    <w:rsid w:val="00745C42"/>
    <w:rsid w:val="007469EA"/>
    <w:rsid w:val="0074703F"/>
    <w:rsid w:val="0074727D"/>
    <w:rsid w:val="00751599"/>
    <w:rsid w:val="007526C2"/>
    <w:rsid w:val="00754B3B"/>
    <w:rsid w:val="00754D4C"/>
    <w:rsid w:val="00755124"/>
    <w:rsid w:val="00756198"/>
    <w:rsid w:val="00756271"/>
    <w:rsid w:val="00756D3D"/>
    <w:rsid w:val="00760C4A"/>
    <w:rsid w:val="00760EFF"/>
    <w:rsid w:val="00764E29"/>
    <w:rsid w:val="00765294"/>
    <w:rsid w:val="00766B10"/>
    <w:rsid w:val="00766C08"/>
    <w:rsid w:val="007671B7"/>
    <w:rsid w:val="007676CD"/>
    <w:rsid w:val="00767984"/>
    <w:rsid w:val="007712AC"/>
    <w:rsid w:val="00772362"/>
    <w:rsid w:val="00772B89"/>
    <w:rsid w:val="00773EDF"/>
    <w:rsid w:val="00773FCD"/>
    <w:rsid w:val="00775280"/>
    <w:rsid w:val="007757EE"/>
    <w:rsid w:val="007768EA"/>
    <w:rsid w:val="00777922"/>
    <w:rsid w:val="007811DF"/>
    <w:rsid w:val="007838F8"/>
    <w:rsid w:val="007843B2"/>
    <w:rsid w:val="00784878"/>
    <w:rsid w:val="007858F5"/>
    <w:rsid w:val="0079026C"/>
    <w:rsid w:val="00790615"/>
    <w:rsid w:val="007910AD"/>
    <w:rsid w:val="007925EC"/>
    <w:rsid w:val="00793AF4"/>
    <w:rsid w:val="00794C9C"/>
    <w:rsid w:val="00796018"/>
    <w:rsid w:val="00797872"/>
    <w:rsid w:val="0079797A"/>
    <w:rsid w:val="007A0062"/>
    <w:rsid w:val="007A0D28"/>
    <w:rsid w:val="007A1A6E"/>
    <w:rsid w:val="007A1BD7"/>
    <w:rsid w:val="007A27DB"/>
    <w:rsid w:val="007A2ACD"/>
    <w:rsid w:val="007A319D"/>
    <w:rsid w:val="007A34F8"/>
    <w:rsid w:val="007A5673"/>
    <w:rsid w:val="007A59D9"/>
    <w:rsid w:val="007A611D"/>
    <w:rsid w:val="007A67AF"/>
    <w:rsid w:val="007A7B8E"/>
    <w:rsid w:val="007A7FD9"/>
    <w:rsid w:val="007B184C"/>
    <w:rsid w:val="007B23AB"/>
    <w:rsid w:val="007B2B93"/>
    <w:rsid w:val="007B35F9"/>
    <w:rsid w:val="007B3CD0"/>
    <w:rsid w:val="007B5249"/>
    <w:rsid w:val="007B583D"/>
    <w:rsid w:val="007B5E7B"/>
    <w:rsid w:val="007B6C38"/>
    <w:rsid w:val="007C032F"/>
    <w:rsid w:val="007C105F"/>
    <w:rsid w:val="007C1E6D"/>
    <w:rsid w:val="007C1E75"/>
    <w:rsid w:val="007C302F"/>
    <w:rsid w:val="007C3CEA"/>
    <w:rsid w:val="007C3E29"/>
    <w:rsid w:val="007C590F"/>
    <w:rsid w:val="007C5A59"/>
    <w:rsid w:val="007C5E0B"/>
    <w:rsid w:val="007C6790"/>
    <w:rsid w:val="007C72BE"/>
    <w:rsid w:val="007D0B4C"/>
    <w:rsid w:val="007D1246"/>
    <w:rsid w:val="007D1350"/>
    <w:rsid w:val="007D26FB"/>
    <w:rsid w:val="007D2F05"/>
    <w:rsid w:val="007D451C"/>
    <w:rsid w:val="007D4F3B"/>
    <w:rsid w:val="007D7705"/>
    <w:rsid w:val="007E06B5"/>
    <w:rsid w:val="007E1859"/>
    <w:rsid w:val="007E20E2"/>
    <w:rsid w:val="007E34A5"/>
    <w:rsid w:val="007E4D95"/>
    <w:rsid w:val="007E667A"/>
    <w:rsid w:val="007E6E5F"/>
    <w:rsid w:val="007E75EF"/>
    <w:rsid w:val="007E7F39"/>
    <w:rsid w:val="007F1E3B"/>
    <w:rsid w:val="007F1FC4"/>
    <w:rsid w:val="007F2374"/>
    <w:rsid w:val="007F47F0"/>
    <w:rsid w:val="007F4991"/>
    <w:rsid w:val="007F5872"/>
    <w:rsid w:val="00800314"/>
    <w:rsid w:val="00800E2C"/>
    <w:rsid w:val="008014F7"/>
    <w:rsid w:val="00802960"/>
    <w:rsid w:val="00804FEE"/>
    <w:rsid w:val="008053DC"/>
    <w:rsid w:val="00806418"/>
    <w:rsid w:val="008065D1"/>
    <w:rsid w:val="00806AC4"/>
    <w:rsid w:val="008073A0"/>
    <w:rsid w:val="00807C09"/>
    <w:rsid w:val="00807F9F"/>
    <w:rsid w:val="0081056C"/>
    <w:rsid w:val="00810FE8"/>
    <w:rsid w:val="00811702"/>
    <w:rsid w:val="00811764"/>
    <w:rsid w:val="00811952"/>
    <w:rsid w:val="008119D8"/>
    <w:rsid w:val="00812795"/>
    <w:rsid w:val="008135D1"/>
    <w:rsid w:val="00813974"/>
    <w:rsid w:val="0081423F"/>
    <w:rsid w:val="00814F71"/>
    <w:rsid w:val="00817CE6"/>
    <w:rsid w:val="00817D92"/>
    <w:rsid w:val="00823EF5"/>
    <w:rsid w:val="0082467E"/>
    <w:rsid w:val="00831DA4"/>
    <w:rsid w:val="00835C17"/>
    <w:rsid w:val="00836461"/>
    <w:rsid w:val="0083675A"/>
    <w:rsid w:val="0083693B"/>
    <w:rsid w:val="00836A7A"/>
    <w:rsid w:val="008379C8"/>
    <w:rsid w:val="0084050D"/>
    <w:rsid w:val="008410CA"/>
    <w:rsid w:val="00841A5C"/>
    <w:rsid w:val="008423E3"/>
    <w:rsid w:val="0084445C"/>
    <w:rsid w:val="00844D30"/>
    <w:rsid w:val="00845186"/>
    <w:rsid w:val="00847F61"/>
    <w:rsid w:val="00851969"/>
    <w:rsid w:val="00851E57"/>
    <w:rsid w:val="00852466"/>
    <w:rsid w:val="008542E3"/>
    <w:rsid w:val="00855FB1"/>
    <w:rsid w:val="00856237"/>
    <w:rsid w:val="00857061"/>
    <w:rsid w:val="008571CC"/>
    <w:rsid w:val="00857686"/>
    <w:rsid w:val="00861790"/>
    <w:rsid w:val="00862097"/>
    <w:rsid w:val="00863902"/>
    <w:rsid w:val="00864EDD"/>
    <w:rsid w:val="008659AE"/>
    <w:rsid w:val="00867BEA"/>
    <w:rsid w:val="00870DCD"/>
    <w:rsid w:val="00872426"/>
    <w:rsid w:val="008727FD"/>
    <w:rsid w:val="008743B6"/>
    <w:rsid w:val="00874DCC"/>
    <w:rsid w:val="0087517C"/>
    <w:rsid w:val="008775B0"/>
    <w:rsid w:val="00880C58"/>
    <w:rsid w:val="008810A3"/>
    <w:rsid w:val="00881104"/>
    <w:rsid w:val="00881B39"/>
    <w:rsid w:val="00881BC1"/>
    <w:rsid w:val="00883481"/>
    <w:rsid w:val="00883D5B"/>
    <w:rsid w:val="0088426E"/>
    <w:rsid w:val="008842E0"/>
    <w:rsid w:val="00885447"/>
    <w:rsid w:val="008860E6"/>
    <w:rsid w:val="00887C29"/>
    <w:rsid w:val="00892033"/>
    <w:rsid w:val="0089329B"/>
    <w:rsid w:val="00893336"/>
    <w:rsid w:val="00894B19"/>
    <w:rsid w:val="00895FDD"/>
    <w:rsid w:val="00896254"/>
    <w:rsid w:val="008975D3"/>
    <w:rsid w:val="008976F8"/>
    <w:rsid w:val="008A0789"/>
    <w:rsid w:val="008A1821"/>
    <w:rsid w:val="008A2003"/>
    <w:rsid w:val="008A28A4"/>
    <w:rsid w:val="008A3014"/>
    <w:rsid w:val="008A40CF"/>
    <w:rsid w:val="008A6A51"/>
    <w:rsid w:val="008A7D96"/>
    <w:rsid w:val="008A7FBD"/>
    <w:rsid w:val="008B025C"/>
    <w:rsid w:val="008B2C21"/>
    <w:rsid w:val="008B31BA"/>
    <w:rsid w:val="008B35BF"/>
    <w:rsid w:val="008B3B16"/>
    <w:rsid w:val="008B4DD9"/>
    <w:rsid w:val="008B5F92"/>
    <w:rsid w:val="008B6BE5"/>
    <w:rsid w:val="008B73A3"/>
    <w:rsid w:val="008B7F55"/>
    <w:rsid w:val="008C0C8D"/>
    <w:rsid w:val="008C1410"/>
    <w:rsid w:val="008C1802"/>
    <w:rsid w:val="008C1941"/>
    <w:rsid w:val="008C1A76"/>
    <w:rsid w:val="008C2B27"/>
    <w:rsid w:val="008C3263"/>
    <w:rsid w:val="008C3B85"/>
    <w:rsid w:val="008C5728"/>
    <w:rsid w:val="008C634D"/>
    <w:rsid w:val="008C6DE9"/>
    <w:rsid w:val="008D1866"/>
    <w:rsid w:val="008D2CA1"/>
    <w:rsid w:val="008D707C"/>
    <w:rsid w:val="008D78D9"/>
    <w:rsid w:val="008D7B90"/>
    <w:rsid w:val="008E1B72"/>
    <w:rsid w:val="008E4100"/>
    <w:rsid w:val="008E610B"/>
    <w:rsid w:val="008E64BA"/>
    <w:rsid w:val="008E7929"/>
    <w:rsid w:val="008E79B9"/>
    <w:rsid w:val="008F0421"/>
    <w:rsid w:val="008F28F5"/>
    <w:rsid w:val="008F41BF"/>
    <w:rsid w:val="008F588E"/>
    <w:rsid w:val="008F5E6D"/>
    <w:rsid w:val="008F62A6"/>
    <w:rsid w:val="008F7F4D"/>
    <w:rsid w:val="00901A87"/>
    <w:rsid w:val="009020D4"/>
    <w:rsid w:val="009026E1"/>
    <w:rsid w:val="00902C3A"/>
    <w:rsid w:val="00904155"/>
    <w:rsid w:val="00906208"/>
    <w:rsid w:val="00906841"/>
    <w:rsid w:val="00906842"/>
    <w:rsid w:val="00906C82"/>
    <w:rsid w:val="00907118"/>
    <w:rsid w:val="00907C87"/>
    <w:rsid w:val="009116DC"/>
    <w:rsid w:val="00911A66"/>
    <w:rsid w:val="00913A52"/>
    <w:rsid w:val="0091535F"/>
    <w:rsid w:val="009154C7"/>
    <w:rsid w:val="009160CD"/>
    <w:rsid w:val="00916B5A"/>
    <w:rsid w:val="00917863"/>
    <w:rsid w:val="00917F93"/>
    <w:rsid w:val="00920367"/>
    <w:rsid w:val="00921444"/>
    <w:rsid w:val="00921C33"/>
    <w:rsid w:val="009222DB"/>
    <w:rsid w:val="00923E77"/>
    <w:rsid w:val="0092450A"/>
    <w:rsid w:val="00924740"/>
    <w:rsid w:val="00924C73"/>
    <w:rsid w:val="00925A1E"/>
    <w:rsid w:val="00925BAC"/>
    <w:rsid w:val="00925FB2"/>
    <w:rsid w:val="00927881"/>
    <w:rsid w:val="00930934"/>
    <w:rsid w:val="00930E86"/>
    <w:rsid w:val="00931118"/>
    <w:rsid w:val="009315EA"/>
    <w:rsid w:val="00931882"/>
    <w:rsid w:val="00931BC6"/>
    <w:rsid w:val="00932143"/>
    <w:rsid w:val="009326AA"/>
    <w:rsid w:val="009340CE"/>
    <w:rsid w:val="00934711"/>
    <w:rsid w:val="00934ACD"/>
    <w:rsid w:val="009351B0"/>
    <w:rsid w:val="009408C8"/>
    <w:rsid w:val="0094163F"/>
    <w:rsid w:val="009417BA"/>
    <w:rsid w:val="00942115"/>
    <w:rsid w:val="00944245"/>
    <w:rsid w:val="00944AB9"/>
    <w:rsid w:val="0094642C"/>
    <w:rsid w:val="00946821"/>
    <w:rsid w:val="00947739"/>
    <w:rsid w:val="00947995"/>
    <w:rsid w:val="009506BB"/>
    <w:rsid w:val="0095286C"/>
    <w:rsid w:val="00953E7D"/>
    <w:rsid w:val="009551A3"/>
    <w:rsid w:val="0095674E"/>
    <w:rsid w:val="00956C0D"/>
    <w:rsid w:val="00956DB7"/>
    <w:rsid w:val="00957285"/>
    <w:rsid w:val="009573ED"/>
    <w:rsid w:val="00960146"/>
    <w:rsid w:val="00961724"/>
    <w:rsid w:val="009622FB"/>
    <w:rsid w:val="00962D6B"/>
    <w:rsid w:val="00962F1F"/>
    <w:rsid w:val="00963C20"/>
    <w:rsid w:val="00966114"/>
    <w:rsid w:val="00966C45"/>
    <w:rsid w:val="00966E75"/>
    <w:rsid w:val="00967C62"/>
    <w:rsid w:val="009709AF"/>
    <w:rsid w:val="00973858"/>
    <w:rsid w:val="0097777B"/>
    <w:rsid w:val="009810C1"/>
    <w:rsid w:val="00981D37"/>
    <w:rsid w:val="00982B76"/>
    <w:rsid w:val="00982E02"/>
    <w:rsid w:val="00984140"/>
    <w:rsid w:val="00984BFE"/>
    <w:rsid w:val="009855AC"/>
    <w:rsid w:val="00987AD6"/>
    <w:rsid w:val="00990C62"/>
    <w:rsid w:val="00991742"/>
    <w:rsid w:val="00991D76"/>
    <w:rsid w:val="00991E08"/>
    <w:rsid w:val="00991E65"/>
    <w:rsid w:val="00992796"/>
    <w:rsid w:val="00992D37"/>
    <w:rsid w:val="00992D51"/>
    <w:rsid w:val="00993204"/>
    <w:rsid w:val="009942E8"/>
    <w:rsid w:val="00995473"/>
    <w:rsid w:val="00995B4E"/>
    <w:rsid w:val="0099600F"/>
    <w:rsid w:val="0099621C"/>
    <w:rsid w:val="00997DAD"/>
    <w:rsid w:val="009A150D"/>
    <w:rsid w:val="009A1A50"/>
    <w:rsid w:val="009A1CAF"/>
    <w:rsid w:val="009A27A4"/>
    <w:rsid w:val="009A38CD"/>
    <w:rsid w:val="009A3BCC"/>
    <w:rsid w:val="009A3CA1"/>
    <w:rsid w:val="009A3DFA"/>
    <w:rsid w:val="009A4983"/>
    <w:rsid w:val="009A4D6E"/>
    <w:rsid w:val="009A5D4E"/>
    <w:rsid w:val="009A607E"/>
    <w:rsid w:val="009A61C9"/>
    <w:rsid w:val="009B003D"/>
    <w:rsid w:val="009B0259"/>
    <w:rsid w:val="009B0810"/>
    <w:rsid w:val="009B0859"/>
    <w:rsid w:val="009B0928"/>
    <w:rsid w:val="009B3613"/>
    <w:rsid w:val="009B47A0"/>
    <w:rsid w:val="009B53B7"/>
    <w:rsid w:val="009B5DEC"/>
    <w:rsid w:val="009B68D3"/>
    <w:rsid w:val="009B714D"/>
    <w:rsid w:val="009B7525"/>
    <w:rsid w:val="009B752A"/>
    <w:rsid w:val="009B7DA7"/>
    <w:rsid w:val="009C08B7"/>
    <w:rsid w:val="009C0A37"/>
    <w:rsid w:val="009C2DC6"/>
    <w:rsid w:val="009C30FB"/>
    <w:rsid w:val="009C3389"/>
    <w:rsid w:val="009C3787"/>
    <w:rsid w:val="009C3F5C"/>
    <w:rsid w:val="009C51F4"/>
    <w:rsid w:val="009C6418"/>
    <w:rsid w:val="009C6ABB"/>
    <w:rsid w:val="009D1E61"/>
    <w:rsid w:val="009D2B22"/>
    <w:rsid w:val="009D39D3"/>
    <w:rsid w:val="009D4541"/>
    <w:rsid w:val="009D4A66"/>
    <w:rsid w:val="009D5168"/>
    <w:rsid w:val="009D57B0"/>
    <w:rsid w:val="009D622B"/>
    <w:rsid w:val="009D6FC7"/>
    <w:rsid w:val="009D7391"/>
    <w:rsid w:val="009D766A"/>
    <w:rsid w:val="009E020F"/>
    <w:rsid w:val="009E10BE"/>
    <w:rsid w:val="009E12BB"/>
    <w:rsid w:val="009E2BEC"/>
    <w:rsid w:val="009E38D0"/>
    <w:rsid w:val="009E3F8E"/>
    <w:rsid w:val="009E48A6"/>
    <w:rsid w:val="009E508E"/>
    <w:rsid w:val="009E5B88"/>
    <w:rsid w:val="009E6D20"/>
    <w:rsid w:val="009E70F2"/>
    <w:rsid w:val="009E7688"/>
    <w:rsid w:val="009E7D43"/>
    <w:rsid w:val="009F0961"/>
    <w:rsid w:val="009F3731"/>
    <w:rsid w:val="009F3985"/>
    <w:rsid w:val="009F3CD6"/>
    <w:rsid w:val="009F487D"/>
    <w:rsid w:val="009F4B27"/>
    <w:rsid w:val="009F4E68"/>
    <w:rsid w:val="009F5299"/>
    <w:rsid w:val="009F54F4"/>
    <w:rsid w:val="009F5D59"/>
    <w:rsid w:val="009F64DE"/>
    <w:rsid w:val="009F6E15"/>
    <w:rsid w:val="009F76C6"/>
    <w:rsid w:val="009F791B"/>
    <w:rsid w:val="00A009EA"/>
    <w:rsid w:val="00A00F4B"/>
    <w:rsid w:val="00A03BC0"/>
    <w:rsid w:val="00A05593"/>
    <w:rsid w:val="00A075E2"/>
    <w:rsid w:val="00A11557"/>
    <w:rsid w:val="00A138B7"/>
    <w:rsid w:val="00A13B5C"/>
    <w:rsid w:val="00A13E1E"/>
    <w:rsid w:val="00A1484C"/>
    <w:rsid w:val="00A20953"/>
    <w:rsid w:val="00A209C6"/>
    <w:rsid w:val="00A21453"/>
    <w:rsid w:val="00A231EB"/>
    <w:rsid w:val="00A262F2"/>
    <w:rsid w:val="00A265B1"/>
    <w:rsid w:val="00A27A9D"/>
    <w:rsid w:val="00A27CFF"/>
    <w:rsid w:val="00A3197D"/>
    <w:rsid w:val="00A32814"/>
    <w:rsid w:val="00A32E3B"/>
    <w:rsid w:val="00A342B8"/>
    <w:rsid w:val="00A35560"/>
    <w:rsid w:val="00A3589F"/>
    <w:rsid w:val="00A36E50"/>
    <w:rsid w:val="00A40328"/>
    <w:rsid w:val="00A40DFD"/>
    <w:rsid w:val="00A434FB"/>
    <w:rsid w:val="00A456C4"/>
    <w:rsid w:val="00A46480"/>
    <w:rsid w:val="00A4663F"/>
    <w:rsid w:val="00A50AD0"/>
    <w:rsid w:val="00A51363"/>
    <w:rsid w:val="00A51DDC"/>
    <w:rsid w:val="00A52F96"/>
    <w:rsid w:val="00A52FCB"/>
    <w:rsid w:val="00A53DB8"/>
    <w:rsid w:val="00A5401D"/>
    <w:rsid w:val="00A54841"/>
    <w:rsid w:val="00A55A80"/>
    <w:rsid w:val="00A64355"/>
    <w:rsid w:val="00A66455"/>
    <w:rsid w:val="00A67950"/>
    <w:rsid w:val="00A7066F"/>
    <w:rsid w:val="00A72F84"/>
    <w:rsid w:val="00A731F4"/>
    <w:rsid w:val="00A73E44"/>
    <w:rsid w:val="00A74113"/>
    <w:rsid w:val="00A755BB"/>
    <w:rsid w:val="00A7676F"/>
    <w:rsid w:val="00A76C41"/>
    <w:rsid w:val="00A77206"/>
    <w:rsid w:val="00A777D0"/>
    <w:rsid w:val="00A77A87"/>
    <w:rsid w:val="00A8141C"/>
    <w:rsid w:val="00A8179D"/>
    <w:rsid w:val="00A832C2"/>
    <w:rsid w:val="00A83BC3"/>
    <w:rsid w:val="00A86B0E"/>
    <w:rsid w:val="00A86FDF"/>
    <w:rsid w:val="00A875F9"/>
    <w:rsid w:val="00A87616"/>
    <w:rsid w:val="00A87B85"/>
    <w:rsid w:val="00A915EF"/>
    <w:rsid w:val="00A92D8F"/>
    <w:rsid w:val="00A933B3"/>
    <w:rsid w:val="00A93ED1"/>
    <w:rsid w:val="00A94F7C"/>
    <w:rsid w:val="00A95034"/>
    <w:rsid w:val="00A95B8C"/>
    <w:rsid w:val="00A95FB3"/>
    <w:rsid w:val="00A974BA"/>
    <w:rsid w:val="00A975C8"/>
    <w:rsid w:val="00A97D39"/>
    <w:rsid w:val="00AA0C62"/>
    <w:rsid w:val="00AA1305"/>
    <w:rsid w:val="00AA1A18"/>
    <w:rsid w:val="00AA3B13"/>
    <w:rsid w:val="00AA6B23"/>
    <w:rsid w:val="00AA72CA"/>
    <w:rsid w:val="00AB15EC"/>
    <w:rsid w:val="00AB1AAF"/>
    <w:rsid w:val="00AB1BF0"/>
    <w:rsid w:val="00AB1E27"/>
    <w:rsid w:val="00AB21B6"/>
    <w:rsid w:val="00AB4EEA"/>
    <w:rsid w:val="00AB51DC"/>
    <w:rsid w:val="00AB5E23"/>
    <w:rsid w:val="00AB7270"/>
    <w:rsid w:val="00AB73BA"/>
    <w:rsid w:val="00AB795C"/>
    <w:rsid w:val="00AC032B"/>
    <w:rsid w:val="00AC1629"/>
    <w:rsid w:val="00AC211B"/>
    <w:rsid w:val="00AC29C1"/>
    <w:rsid w:val="00AC423E"/>
    <w:rsid w:val="00AC4496"/>
    <w:rsid w:val="00AC4D03"/>
    <w:rsid w:val="00AC6569"/>
    <w:rsid w:val="00AC71C1"/>
    <w:rsid w:val="00AD0572"/>
    <w:rsid w:val="00AD18FB"/>
    <w:rsid w:val="00AD400D"/>
    <w:rsid w:val="00AD5148"/>
    <w:rsid w:val="00AD639A"/>
    <w:rsid w:val="00AD775C"/>
    <w:rsid w:val="00AE12DA"/>
    <w:rsid w:val="00AE2A2B"/>
    <w:rsid w:val="00AE3470"/>
    <w:rsid w:val="00AE3B4F"/>
    <w:rsid w:val="00AE4989"/>
    <w:rsid w:val="00AE5A0F"/>
    <w:rsid w:val="00AE652E"/>
    <w:rsid w:val="00AE67F1"/>
    <w:rsid w:val="00AE6D59"/>
    <w:rsid w:val="00AE7ECD"/>
    <w:rsid w:val="00AF2588"/>
    <w:rsid w:val="00AF34A6"/>
    <w:rsid w:val="00AF402D"/>
    <w:rsid w:val="00AF411F"/>
    <w:rsid w:val="00AF5490"/>
    <w:rsid w:val="00AF6B1B"/>
    <w:rsid w:val="00AF763E"/>
    <w:rsid w:val="00B00A7F"/>
    <w:rsid w:val="00B01022"/>
    <w:rsid w:val="00B01424"/>
    <w:rsid w:val="00B01ADA"/>
    <w:rsid w:val="00B02D81"/>
    <w:rsid w:val="00B03551"/>
    <w:rsid w:val="00B036F6"/>
    <w:rsid w:val="00B05980"/>
    <w:rsid w:val="00B05BC9"/>
    <w:rsid w:val="00B0624E"/>
    <w:rsid w:val="00B071DC"/>
    <w:rsid w:val="00B07383"/>
    <w:rsid w:val="00B103DB"/>
    <w:rsid w:val="00B109E8"/>
    <w:rsid w:val="00B11972"/>
    <w:rsid w:val="00B11ACD"/>
    <w:rsid w:val="00B13A24"/>
    <w:rsid w:val="00B1481D"/>
    <w:rsid w:val="00B15D61"/>
    <w:rsid w:val="00B15E6F"/>
    <w:rsid w:val="00B15ED2"/>
    <w:rsid w:val="00B17D2A"/>
    <w:rsid w:val="00B20181"/>
    <w:rsid w:val="00B217C8"/>
    <w:rsid w:val="00B21F43"/>
    <w:rsid w:val="00B220B6"/>
    <w:rsid w:val="00B227A4"/>
    <w:rsid w:val="00B22E08"/>
    <w:rsid w:val="00B234F8"/>
    <w:rsid w:val="00B23B01"/>
    <w:rsid w:val="00B24277"/>
    <w:rsid w:val="00B25D9B"/>
    <w:rsid w:val="00B25FEE"/>
    <w:rsid w:val="00B260BA"/>
    <w:rsid w:val="00B26220"/>
    <w:rsid w:val="00B26632"/>
    <w:rsid w:val="00B26A87"/>
    <w:rsid w:val="00B26B54"/>
    <w:rsid w:val="00B27305"/>
    <w:rsid w:val="00B275BE"/>
    <w:rsid w:val="00B33857"/>
    <w:rsid w:val="00B36894"/>
    <w:rsid w:val="00B36D19"/>
    <w:rsid w:val="00B37346"/>
    <w:rsid w:val="00B37B22"/>
    <w:rsid w:val="00B40D04"/>
    <w:rsid w:val="00B4131A"/>
    <w:rsid w:val="00B42900"/>
    <w:rsid w:val="00B4390B"/>
    <w:rsid w:val="00B4503D"/>
    <w:rsid w:val="00B45AB8"/>
    <w:rsid w:val="00B46701"/>
    <w:rsid w:val="00B46C30"/>
    <w:rsid w:val="00B46D59"/>
    <w:rsid w:val="00B47228"/>
    <w:rsid w:val="00B473B5"/>
    <w:rsid w:val="00B523D1"/>
    <w:rsid w:val="00B529BD"/>
    <w:rsid w:val="00B538C7"/>
    <w:rsid w:val="00B546BA"/>
    <w:rsid w:val="00B54881"/>
    <w:rsid w:val="00B54DCD"/>
    <w:rsid w:val="00B55186"/>
    <w:rsid w:val="00B560C4"/>
    <w:rsid w:val="00B569D6"/>
    <w:rsid w:val="00B56F0C"/>
    <w:rsid w:val="00B603BC"/>
    <w:rsid w:val="00B610A3"/>
    <w:rsid w:val="00B611B1"/>
    <w:rsid w:val="00B616C7"/>
    <w:rsid w:val="00B62145"/>
    <w:rsid w:val="00B62A5F"/>
    <w:rsid w:val="00B62E7A"/>
    <w:rsid w:val="00B63BC1"/>
    <w:rsid w:val="00B700F9"/>
    <w:rsid w:val="00B7018D"/>
    <w:rsid w:val="00B72313"/>
    <w:rsid w:val="00B72F07"/>
    <w:rsid w:val="00B743F1"/>
    <w:rsid w:val="00B74DB9"/>
    <w:rsid w:val="00B75AEF"/>
    <w:rsid w:val="00B769A3"/>
    <w:rsid w:val="00B773AC"/>
    <w:rsid w:val="00B81729"/>
    <w:rsid w:val="00B82830"/>
    <w:rsid w:val="00B82CBE"/>
    <w:rsid w:val="00B8312F"/>
    <w:rsid w:val="00B83401"/>
    <w:rsid w:val="00B847CB"/>
    <w:rsid w:val="00B86008"/>
    <w:rsid w:val="00B874FC"/>
    <w:rsid w:val="00B90186"/>
    <w:rsid w:val="00B9033B"/>
    <w:rsid w:val="00B9171F"/>
    <w:rsid w:val="00B92EA8"/>
    <w:rsid w:val="00B94EA2"/>
    <w:rsid w:val="00B95B0C"/>
    <w:rsid w:val="00B9689D"/>
    <w:rsid w:val="00B969C9"/>
    <w:rsid w:val="00B97099"/>
    <w:rsid w:val="00B97BE9"/>
    <w:rsid w:val="00BA05DE"/>
    <w:rsid w:val="00BA0E0D"/>
    <w:rsid w:val="00BA26D0"/>
    <w:rsid w:val="00BA2C0D"/>
    <w:rsid w:val="00BA55B8"/>
    <w:rsid w:val="00BA5C11"/>
    <w:rsid w:val="00BA6533"/>
    <w:rsid w:val="00BA6981"/>
    <w:rsid w:val="00BA699C"/>
    <w:rsid w:val="00BA69E1"/>
    <w:rsid w:val="00BA6EAD"/>
    <w:rsid w:val="00BA7383"/>
    <w:rsid w:val="00BA751A"/>
    <w:rsid w:val="00BA7667"/>
    <w:rsid w:val="00BB08C9"/>
    <w:rsid w:val="00BB2EB0"/>
    <w:rsid w:val="00BB4363"/>
    <w:rsid w:val="00BB488B"/>
    <w:rsid w:val="00BB56EC"/>
    <w:rsid w:val="00BB65BE"/>
    <w:rsid w:val="00BB777A"/>
    <w:rsid w:val="00BB7B75"/>
    <w:rsid w:val="00BC0B52"/>
    <w:rsid w:val="00BC2585"/>
    <w:rsid w:val="00BC2A24"/>
    <w:rsid w:val="00BC2A75"/>
    <w:rsid w:val="00BC646F"/>
    <w:rsid w:val="00BC7B8F"/>
    <w:rsid w:val="00BC7F3C"/>
    <w:rsid w:val="00BD0E5B"/>
    <w:rsid w:val="00BD1D57"/>
    <w:rsid w:val="00BD2D0F"/>
    <w:rsid w:val="00BD2D7A"/>
    <w:rsid w:val="00BD2F8A"/>
    <w:rsid w:val="00BD321D"/>
    <w:rsid w:val="00BD38CD"/>
    <w:rsid w:val="00BD6A6B"/>
    <w:rsid w:val="00BE07A1"/>
    <w:rsid w:val="00BE1339"/>
    <w:rsid w:val="00BE1550"/>
    <w:rsid w:val="00BE1935"/>
    <w:rsid w:val="00BE1D3C"/>
    <w:rsid w:val="00BE1E29"/>
    <w:rsid w:val="00BE2D75"/>
    <w:rsid w:val="00BE32A1"/>
    <w:rsid w:val="00BE3326"/>
    <w:rsid w:val="00BE345E"/>
    <w:rsid w:val="00BE3CF0"/>
    <w:rsid w:val="00BE4331"/>
    <w:rsid w:val="00BE5A1D"/>
    <w:rsid w:val="00BE5DD0"/>
    <w:rsid w:val="00BE6792"/>
    <w:rsid w:val="00BE7659"/>
    <w:rsid w:val="00BE7800"/>
    <w:rsid w:val="00BF0707"/>
    <w:rsid w:val="00BF0A25"/>
    <w:rsid w:val="00BF2F91"/>
    <w:rsid w:val="00BF3C06"/>
    <w:rsid w:val="00BF4051"/>
    <w:rsid w:val="00BF40E2"/>
    <w:rsid w:val="00BF4547"/>
    <w:rsid w:val="00BF48B6"/>
    <w:rsid w:val="00BF4CEF"/>
    <w:rsid w:val="00BF61C2"/>
    <w:rsid w:val="00BF7038"/>
    <w:rsid w:val="00BF7274"/>
    <w:rsid w:val="00BF7928"/>
    <w:rsid w:val="00C027EF"/>
    <w:rsid w:val="00C0363D"/>
    <w:rsid w:val="00C03BCA"/>
    <w:rsid w:val="00C0429E"/>
    <w:rsid w:val="00C050C7"/>
    <w:rsid w:val="00C0514E"/>
    <w:rsid w:val="00C05B9F"/>
    <w:rsid w:val="00C05FD0"/>
    <w:rsid w:val="00C06F5E"/>
    <w:rsid w:val="00C07EDD"/>
    <w:rsid w:val="00C1042A"/>
    <w:rsid w:val="00C12767"/>
    <w:rsid w:val="00C1299C"/>
    <w:rsid w:val="00C14104"/>
    <w:rsid w:val="00C14AF6"/>
    <w:rsid w:val="00C1531A"/>
    <w:rsid w:val="00C15B4D"/>
    <w:rsid w:val="00C16458"/>
    <w:rsid w:val="00C16B9F"/>
    <w:rsid w:val="00C1723A"/>
    <w:rsid w:val="00C175F9"/>
    <w:rsid w:val="00C17842"/>
    <w:rsid w:val="00C1785F"/>
    <w:rsid w:val="00C2001E"/>
    <w:rsid w:val="00C203C6"/>
    <w:rsid w:val="00C20786"/>
    <w:rsid w:val="00C20979"/>
    <w:rsid w:val="00C241AC"/>
    <w:rsid w:val="00C26001"/>
    <w:rsid w:val="00C31D53"/>
    <w:rsid w:val="00C31EBF"/>
    <w:rsid w:val="00C3204B"/>
    <w:rsid w:val="00C32C73"/>
    <w:rsid w:val="00C32E81"/>
    <w:rsid w:val="00C340FC"/>
    <w:rsid w:val="00C34AD4"/>
    <w:rsid w:val="00C3586C"/>
    <w:rsid w:val="00C36DAA"/>
    <w:rsid w:val="00C40979"/>
    <w:rsid w:val="00C42084"/>
    <w:rsid w:val="00C42D1B"/>
    <w:rsid w:val="00C44D54"/>
    <w:rsid w:val="00C45172"/>
    <w:rsid w:val="00C452AC"/>
    <w:rsid w:val="00C45B31"/>
    <w:rsid w:val="00C473AE"/>
    <w:rsid w:val="00C47960"/>
    <w:rsid w:val="00C5090B"/>
    <w:rsid w:val="00C50A8A"/>
    <w:rsid w:val="00C512CC"/>
    <w:rsid w:val="00C54483"/>
    <w:rsid w:val="00C554E7"/>
    <w:rsid w:val="00C55970"/>
    <w:rsid w:val="00C561CC"/>
    <w:rsid w:val="00C56A13"/>
    <w:rsid w:val="00C57F1F"/>
    <w:rsid w:val="00C6017A"/>
    <w:rsid w:val="00C604E4"/>
    <w:rsid w:val="00C60E14"/>
    <w:rsid w:val="00C613CA"/>
    <w:rsid w:val="00C645A7"/>
    <w:rsid w:val="00C646E9"/>
    <w:rsid w:val="00C6476C"/>
    <w:rsid w:val="00C65C52"/>
    <w:rsid w:val="00C666CB"/>
    <w:rsid w:val="00C66F6E"/>
    <w:rsid w:val="00C67CD2"/>
    <w:rsid w:val="00C702A5"/>
    <w:rsid w:val="00C70B3A"/>
    <w:rsid w:val="00C70BBE"/>
    <w:rsid w:val="00C71AD4"/>
    <w:rsid w:val="00C72E42"/>
    <w:rsid w:val="00C73947"/>
    <w:rsid w:val="00C752F9"/>
    <w:rsid w:val="00C771A6"/>
    <w:rsid w:val="00C77578"/>
    <w:rsid w:val="00C77E21"/>
    <w:rsid w:val="00C805F9"/>
    <w:rsid w:val="00C8103F"/>
    <w:rsid w:val="00C81940"/>
    <w:rsid w:val="00C821AE"/>
    <w:rsid w:val="00C82D41"/>
    <w:rsid w:val="00C8417F"/>
    <w:rsid w:val="00C8565C"/>
    <w:rsid w:val="00C858AB"/>
    <w:rsid w:val="00C85E63"/>
    <w:rsid w:val="00C8630C"/>
    <w:rsid w:val="00C86B3A"/>
    <w:rsid w:val="00C86E17"/>
    <w:rsid w:val="00C86F77"/>
    <w:rsid w:val="00C8799A"/>
    <w:rsid w:val="00C87FED"/>
    <w:rsid w:val="00C90A1F"/>
    <w:rsid w:val="00C91886"/>
    <w:rsid w:val="00C91B5B"/>
    <w:rsid w:val="00C92430"/>
    <w:rsid w:val="00C9333D"/>
    <w:rsid w:val="00C9406A"/>
    <w:rsid w:val="00C94C84"/>
    <w:rsid w:val="00C960F3"/>
    <w:rsid w:val="00CA102C"/>
    <w:rsid w:val="00CA2B1D"/>
    <w:rsid w:val="00CA45B8"/>
    <w:rsid w:val="00CA49A5"/>
    <w:rsid w:val="00CA63C9"/>
    <w:rsid w:val="00CA67B0"/>
    <w:rsid w:val="00CA7173"/>
    <w:rsid w:val="00CA78AA"/>
    <w:rsid w:val="00CA7958"/>
    <w:rsid w:val="00CA7A26"/>
    <w:rsid w:val="00CA7C95"/>
    <w:rsid w:val="00CB21F8"/>
    <w:rsid w:val="00CB3692"/>
    <w:rsid w:val="00CB379B"/>
    <w:rsid w:val="00CB4AC5"/>
    <w:rsid w:val="00CB4BB2"/>
    <w:rsid w:val="00CB5440"/>
    <w:rsid w:val="00CB59BF"/>
    <w:rsid w:val="00CB697A"/>
    <w:rsid w:val="00CB7D96"/>
    <w:rsid w:val="00CB7F37"/>
    <w:rsid w:val="00CC0FBF"/>
    <w:rsid w:val="00CC10FE"/>
    <w:rsid w:val="00CC1F8A"/>
    <w:rsid w:val="00CC49F9"/>
    <w:rsid w:val="00CC6668"/>
    <w:rsid w:val="00CD1CFD"/>
    <w:rsid w:val="00CD452F"/>
    <w:rsid w:val="00CD4B3D"/>
    <w:rsid w:val="00CD4D8B"/>
    <w:rsid w:val="00CD56F0"/>
    <w:rsid w:val="00CD5881"/>
    <w:rsid w:val="00CD5BB3"/>
    <w:rsid w:val="00CD5F7B"/>
    <w:rsid w:val="00CD6CF3"/>
    <w:rsid w:val="00CE0BA5"/>
    <w:rsid w:val="00CE156F"/>
    <w:rsid w:val="00CE266C"/>
    <w:rsid w:val="00CE2B40"/>
    <w:rsid w:val="00CE2E45"/>
    <w:rsid w:val="00CE350E"/>
    <w:rsid w:val="00CE3636"/>
    <w:rsid w:val="00CE4242"/>
    <w:rsid w:val="00CE4390"/>
    <w:rsid w:val="00CE4640"/>
    <w:rsid w:val="00CE603C"/>
    <w:rsid w:val="00CE68BB"/>
    <w:rsid w:val="00CE7706"/>
    <w:rsid w:val="00CE7A25"/>
    <w:rsid w:val="00CF0511"/>
    <w:rsid w:val="00CF0C3C"/>
    <w:rsid w:val="00CF22F6"/>
    <w:rsid w:val="00CF2FBB"/>
    <w:rsid w:val="00CF4376"/>
    <w:rsid w:val="00CF4C3D"/>
    <w:rsid w:val="00CF5A16"/>
    <w:rsid w:val="00CF71E0"/>
    <w:rsid w:val="00CF79A0"/>
    <w:rsid w:val="00D00B05"/>
    <w:rsid w:val="00D010B5"/>
    <w:rsid w:val="00D052BD"/>
    <w:rsid w:val="00D05309"/>
    <w:rsid w:val="00D0636A"/>
    <w:rsid w:val="00D06D79"/>
    <w:rsid w:val="00D06EDB"/>
    <w:rsid w:val="00D07417"/>
    <w:rsid w:val="00D07BC1"/>
    <w:rsid w:val="00D100C6"/>
    <w:rsid w:val="00D12C55"/>
    <w:rsid w:val="00D12FD9"/>
    <w:rsid w:val="00D138CA"/>
    <w:rsid w:val="00D13A71"/>
    <w:rsid w:val="00D14629"/>
    <w:rsid w:val="00D14907"/>
    <w:rsid w:val="00D15027"/>
    <w:rsid w:val="00D16CD7"/>
    <w:rsid w:val="00D17620"/>
    <w:rsid w:val="00D201AA"/>
    <w:rsid w:val="00D22348"/>
    <w:rsid w:val="00D23045"/>
    <w:rsid w:val="00D244CC"/>
    <w:rsid w:val="00D24ED6"/>
    <w:rsid w:val="00D26681"/>
    <w:rsid w:val="00D26D24"/>
    <w:rsid w:val="00D27603"/>
    <w:rsid w:val="00D3057E"/>
    <w:rsid w:val="00D30B94"/>
    <w:rsid w:val="00D3149E"/>
    <w:rsid w:val="00D31B78"/>
    <w:rsid w:val="00D3660A"/>
    <w:rsid w:val="00D3662E"/>
    <w:rsid w:val="00D42333"/>
    <w:rsid w:val="00D456AB"/>
    <w:rsid w:val="00D45B86"/>
    <w:rsid w:val="00D45CA3"/>
    <w:rsid w:val="00D45FD0"/>
    <w:rsid w:val="00D467EB"/>
    <w:rsid w:val="00D50088"/>
    <w:rsid w:val="00D5049A"/>
    <w:rsid w:val="00D505BA"/>
    <w:rsid w:val="00D50D74"/>
    <w:rsid w:val="00D52AF8"/>
    <w:rsid w:val="00D53453"/>
    <w:rsid w:val="00D53584"/>
    <w:rsid w:val="00D55C23"/>
    <w:rsid w:val="00D56FB1"/>
    <w:rsid w:val="00D5703B"/>
    <w:rsid w:val="00D5727B"/>
    <w:rsid w:val="00D57D82"/>
    <w:rsid w:val="00D603B0"/>
    <w:rsid w:val="00D60459"/>
    <w:rsid w:val="00D60715"/>
    <w:rsid w:val="00D617BC"/>
    <w:rsid w:val="00D61A69"/>
    <w:rsid w:val="00D61F01"/>
    <w:rsid w:val="00D630BD"/>
    <w:rsid w:val="00D65344"/>
    <w:rsid w:val="00D660BA"/>
    <w:rsid w:val="00D667ED"/>
    <w:rsid w:val="00D6698E"/>
    <w:rsid w:val="00D6771B"/>
    <w:rsid w:val="00D678D3"/>
    <w:rsid w:val="00D71632"/>
    <w:rsid w:val="00D72E9F"/>
    <w:rsid w:val="00D73271"/>
    <w:rsid w:val="00D73DF2"/>
    <w:rsid w:val="00D745F5"/>
    <w:rsid w:val="00D7511D"/>
    <w:rsid w:val="00D75CAC"/>
    <w:rsid w:val="00D81BF0"/>
    <w:rsid w:val="00D8221A"/>
    <w:rsid w:val="00D83687"/>
    <w:rsid w:val="00D83C29"/>
    <w:rsid w:val="00D83E2C"/>
    <w:rsid w:val="00D8417D"/>
    <w:rsid w:val="00D84717"/>
    <w:rsid w:val="00D85997"/>
    <w:rsid w:val="00D85BC4"/>
    <w:rsid w:val="00D85E41"/>
    <w:rsid w:val="00D87405"/>
    <w:rsid w:val="00D909EF"/>
    <w:rsid w:val="00D9150B"/>
    <w:rsid w:val="00D91631"/>
    <w:rsid w:val="00D92056"/>
    <w:rsid w:val="00D925DE"/>
    <w:rsid w:val="00D92D2C"/>
    <w:rsid w:val="00D934EF"/>
    <w:rsid w:val="00D93B31"/>
    <w:rsid w:val="00D93DBF"/>
    <w:rsid w:val="00D942BE"/>
    <w:rsid w:val="00D94581"/>
    <w:rsid w:val="00D94A4E"/>
    <w:rsid w:val="00D94C84"/>
    <w:rsid w:val="00D95C14"/>
    <w:rsid w:val="00D963D3"/>
    <w:rsid w:val="00D964AF"/>
    <w:rsid w:val="00D970E3"/>
    <w:rsid w:val="00D97ACF"/>
    <w:rsid w:val="00D97BB5"/>
    <w:rsid w:val="00DA1CB4"/>
    <w:rsid w:val="00DA2192"/>
    <w:rsid w:val="00DA25DC"/>
    <w:rsid w:val="00DA556A"/>
    <w:rsid w:val="00DA5D5D"/>
    <w:rsid w:val="00DA654B"/>
    <w:rsid w:val="00DA6853"/>
    <w:rsid w:val="00DA6DBD"/>
    <w:rsid w:val="00DA7818"/>
    <w:rsid w:val="00DB06FA"/>
    <w:rsid w:val="00DB0B05"/>
    <w:rsid w:val="00DB2406"/>
    <w:rsid w:val="00DB2683"/>
    <w:rsid w:val="00DB26AE"/>
    <w:rsid w:val="00DB3837"/>
    <w:rsid w:val="00DB554A"/>
    <w:rsid w:val="00DB5A33"/>
    <w:rsid w:val="00DB5F40"/>
    <w:rsid w:val="00DB6D9F"/>
    <w:rsid w:val="00DB7785"/>
    <w:rsid w:val="00DC1F11"/>
    <w:rsid w:val="00DC2A96"/>
    <w:rsid w:val="00DC310A"/>
    <w:rsid w:val="00DC3204"/>
    <w:rsid w:val="00DC3BD4"/>
    <w:rsid w:val="00DC4502"/>
    <w:rsid w:val="00DC45F0"/>
    <w:rsid w:val="00DC466C"/>
    <w:rsid w:val="00DC63B8"/>
    <w:rsid w:val="00DC7249"/>
    <w:rsid w:val="00DC7EE6"/>
    <w:rsid w:val="00DD1D9B"/>
    <w:rsid w:val="00DD21CD"/>
    <w:rsid w:val="00DD279B"/>
    <w:rsid w:val="00DD2974"/>
    <w:rsid w:val="00DD32E0"/>
    <w:rsid w:val="00DD418E"/>
    <w:rsid w:val="00DD421B"/>
    <w:rsid w:val="00DD73E8"/>
    <w:rsid w:val="00DE0796"/>
    <w:rsid w:val="00DE1142"/>
    <w:rsid w:val="00DE1160"/>
    <w:rsid w:val="00DE1DD8"/>
    <w:rsid w:val="00DE5E63"/>
    <w:rsid w:val="00DE6BBD"/>
    <w:rsid w:val="00DE6BE2"/>
    <w:rsid w:val="00DE7107"/>
    <w:rsid w:val="00DE74D3"/>
    <w:rsid w:val="00DF00D8"/>
    <w:rsid w:val="00DF1C44"/>
    <w:rsid w:val="00DF33E3"/>
    <w:rsid w:val="00DF3AD5"/>
    <w:rsid w:val="00DF40EE"/>
    <w:rsid w:val="00DF60BE"/>
    <w:rsid w:val="00DF64B7"/>
    <w:rsid w:val="00DF759B"/>
    <w:rsid w:val="00DF761C"/>
    <w:rsid w:val="00E0158F"/>
    <w:rsid w:val="00E027F2"/>
    <w:rsid w:val="00E02903"/>
    <w:rsid w:val="00E05258"/>
    <w:rsid w:val="00E05C27"/>
    <w:rsid w:val="00E0663D"/>
    <w:rsid w:val="00E06A66"/>
    <w:rsid w:val="00E10220"/>
    <w:rsid w:val="00E1057C"/>
    <w:rsid w:val="00E10ADD"/>
    <w:rsid w:val="00E11420"/>
    <w:rsid w:val="00E11BFB"/>
    <w:rsid w:val="00E12CD8"/>
    <w:rsid w:val="00E12F28"/>
    <w:rsid w:val="00E12FD2"/>
    <w:rsid w:val="00E1467B"/>
    <w:rsid w:val="00E152B4"/>
    <w:rsid w:val="00E159FC"/>
    <w:rsid w:val="00E15BC4"/>
    <w:rsid w:val="00E16E63"/>
    <w:rsid w:val="00E206F3"/>
    <w:rsid w:val="00E207C4"/>
    <w:rsid w:val="00E207F4"/>
    <w:rsid w:val="00E20932"/>
    <w:rsid w:val="00E21157"/>
    <w:rsid w:val="00E22253"/>
    <w:rsid w:val="00E2300E"/>
    <w:rsid w:val="00E23897"/>
    <w:rsid w:val="00E23AC0"/>
    <w:rsid w:val="00E2402A"/>
    <w:rsid w:val="00E252CE"/>
    <w:rsid w:val="00E256FB"/>
    <w:rsid w:val="00E2595B"/>
    <w:rsid w:val="00E25BA6"/>
    <w:rsid w:val="00E2616D"/>
    <w:rsid w:val="00E3155A"/>
    <w:rsid w:val="00E31ECB"/>
    <w:rsid w:val="00E3403B"/>
    <w:rsid w:val="00E343B9"/>
    <w:rsid w:val="00E35DF9"/>
    <w:rsid w:val="00E36DAD"/>
    <w:rsid w:val="00E377C4"/>
    <w:rsid w:val="00E379F1"/>
    <w:rsid w:val="00E40A75"/>
    <w:rsid w:val="00E40CDC"/>
    <w:rsid w:val="00E40DF2"/>
    <w:rsid w:val="00E41489"/>
    <w:rsid w:val="00E420DB"/>
    <w:rsid w:val="00E428BD"/>
    <w:rsid w:val="00E428CC"/>
    <w:rsid w:val="00E430A0"/>
    <w:rsid w:val="00E4484B"/>
    <w:rsid w:val="00E44C47"/>
    <w:rsid w:val="00E45E8E"/>
    <w:rsid w:val="00E46626"/>
    <w:rsid w:val="00E46754"/>
    <w:rsid w:val="00E47226"/>
    <w:rsid w:val="00E515D8"/>
    <w:rsid w:val="00E519B2"/>
    <w:rsid w:val="00E54FA4"/>
    <w:rsid w:val="00E5516F"/>
    <w:rsid w:val="00E55266"/>
    <w:rsid w:val="00E55C9F"/>
    <w:rsid w:val="00E57F01"/>
    <w:rsid w:val="00E60601"/>
    <w:rsid w:val="00E63807"/>
    <w:rsid w:val="00E63E9E"/>
    <w:rsid w:val="00E64673"/>
    <w:rsid w:val="00E647B3"/>
    <w:rsid w:val="00E66F70"/>
    <w:rsid w:val="00E679C5"/>
    <w:rsid w:val="00E725B4"/>
    <w:rsid w:val="00E72830"/>
    <w:rsid w:val="00E734FF"/>
    <w:rsid w:val="00E77E5A"/>
    <w:rsid w:val="00E804F7"/>
    <w:rsid w:val="00E807C3"/>
    <w:rsid w:val="00E80D8B"/>
    <w:rsid w:val="00E826A3"/>
    <w:rsid w:val="00E840CA"/>
    <w:rsid w:val="00E844C4"/>
    <w:rsid w:val="00E84C67"/>
    <w:rsid w:val="00E84CE3"/>
    <w:rsid w:val="00E859B6"/>
    <w:rsid w:val="00E85C0B"/>
    <w:rsid w:val="00E87140"/>
    <w:rsid w:val="00E8748D"/>
    <w:rsid w:val="00E877A2"/>
    <w:rsid w:val="00E900F9"/>
    <w:rsid w:val="00E902FF"/>
    <w:rsid w:val="00E91819"/>
    <w:rsid w:val="00E91D6E"/>
    <w:rsid w:val="00E91FEA"/>
    <w:rsid w:val="00E922F1"/>
    <w:rsid w:val="00E92B9F"/>
    <w:rsid w:val="00E93D21"/>
    <w:rsid w:val="00E93DC8"/>
    <w:rsid w:val="00EA0097"/>
    <w:rsid w:val="00EA0B52"/>
    <w:rsid w:val="00EA1E90"/>
    <w:rsid w:val="00EA2687"/>
    <w:rsid w:val="00EA2913"/>
    <w:rsid w:val="00EA2D41"/>
    <w:rsid w:val="00EA46B4"/>
    <w:rsid w:val="00EA4AF2"/>
    <w:rsid w:val="00EA4F8B"/>
    <w:rsid w:val="00EA51FB"/>
    <w:rsid w:val="00EA5E8F"/>
    <w:rsid w:val="00EA7871"/>
    <w:rsid w:val="00EA7EC3"/>
    <w:rsid w:val="00EB0C40"/>
    <w:rsid w:val="00EB1C45"/>
    <w:rsid w:val="00EB1C9D"/>
    <w:rsid w:val="00EB2037"/>
    <w:rsid w:val="00EB22D3"/>
    <w:rsid w:val="00EB3353"/>
    <w:rsid w:val="00EB343E"/>
    <w:rsid w:val="00EB409B"/>
    <w:rsid w:val="00EB43E5"/>
    <w:rsid w:val="00EB4F30"/>
    <w:rsid w:val="00EB53B2"/>
    <w:rsid w:val="00EB60FB"/>
    <w:rsid w:val="00EB6E9C"/>
    <w:rsid w:val="00EB6EBA"/>
    <w:rsid w:val="00EC0DE0"/>
    <w:rsid w:val="00EC128A"/>
    <w:rsid w:val="00EC15E7"/>
    <w:rsid w:val="00EC296F"/>
    <w:rsid w:val="00EC3182"/>
    <w:rsid w:val="00EC3FA3"/>
    <w:rsid w:val="00EC5243"/>
    <w:rsid w:val="00EC6194"/>
    <w:rsid w:val="00EC656E"/>
    <w:rsid w:val="00EC6D1C"/>
    <w:rsid w:val="00EC78E6"/>
    <w:rsid w:val="00ED1B3B"/>
    <w:rsid w:val="00ED2212"/>
    <w:rsid w:val="00ED336E"/>
    <w:rsid w:val="00ED3BA1"/>
    <w:rsid w:val="00ED435C"/>
    <w:rsid w:val="00ED477C"/>
    <w:rsid w:val="00ED4854"/>
    <w:rsid w:val="00ED578D"/>
    <w:rsid w:val="00ED5B3A"/>
    <w:rsid w:val="00ED6288"/>
    <w:rsid w:val="00ED7B85"/>
    <w:rsid w:val="00EE0A2B"/>
    <w:rsid w:val="00EE245C"/>
    <w:rsid w:val="00EE24A6"/>
    <w:rsid w:val="00EE2B69"/>
    <w:rsid w:val="00EE33C1"/>
    <w:rsid w:val="00EE3E7B"/>
    <w:rsid w:val="00EE5FA3"/>
    <w:rsid w:val="00EE6840"/>
    <w:rsid w:val="00EE6DFE"/>
    <w:rsid w:val="00EE6E0E"/>
    <w:rsid w:val="00EE7D9D"/>
    <w:rsid w:val="00EF0A8F"/>
    <w:rsid w:val="00EF109F"/>
    <w:rsid w:val="00EF2F63"/>
    <w:rsid w:val="00EF32D4"/>
    <w:rsid w:val="00EF398D"/>
    <w:rsid w:val="00EF401A"/>
    <w:rsid w:val="00EF4EB3"/>
    <w:rsid w:val="00F00ED1"/>
    <w:rsid w:val="00F0173F"/>
    <w:rsid w:val="00F02058"/>
    <w:rsid w:val="00F02291"/>
    <w:rsid w:val="00F0232C"/>
    <w:rsid w:val="00F03339"/>
    <w:rsid w:val="00F045B6"/>
    <w:rsid w:val="00F04B33"/>
    <w:rsid w:val="00F0676F"/>
    <w:rsid w:val="00F0766D"/>
    <w:rsid w:val="00F109D5"/>
    <w:rsid w:val="00F11D93"/>
    <w:rsid w:val="00F12CB3"/>
    <w:rsid w:val="00F133EF"/>
    <w:rsid w:val="00F13758"/>
    <w:rsid w:val="00F13B25"/>
    <w:rsid w:val="00F1409B"/>
    <w:rsid w:val="00F1494E"/>
    <w:rsid w:val="00F14C7F"/>
    <w:rsid w:val="00F1624D"/>
    <w:rsid w:val="00F1672D"/>
    <w:rsid w:val="00F20F67"/>
    <w:rsid w:val="00F2128D"/>
    <w:rsid w:val="00F213BB"/>
    <w:rsid w:val="00F214A4"/>
    <w:rsid w:val="00F21539"/>
    <w:rsid w:val="00F227BD"/>
    <w:rsid w:val="00F23EA6"/>
    <w:rsid w:val="00F24265"/>
    <w:rsid w:val="00F24984"/>
    <w:rsid w:val="00F24F12"/>
    <w:rsid w:val="00F26412"/>
    <w:rsid w:val="00F26C89"/>
    <w:rsid w:val="00F27FA0"/>
    <w:rsid w:val="00F32814"/>
    <w:rsid w:val="00F329A5"/>
    <w:rsid w:val="00F32B5F"/>
    <w:rsid w:val="00F32E2E"/>
    <w:rsid w:val="00F32F22"/>
    <w:rsid w:val="00F3347A"/>
    <w:rsid w:val="00F33A99"/>
    <w:rsid w:val="00F33EBA"/>
    <w:rsid w:val="00F34700"/>
    <w:rsid w:val="00F35EFA"/>
    <w:rsid w:val="00F36C01"/>
    <w:rsid w:val="00F401F6"/>
    <w:rsid w:val="00F41115"/>
    <w:rsid w:val="00F41B7D"/>
    <w:rsid w:val="00F43EA7"/>
    <w:rsid w:val="00F4483B"/>
    <w:rsid w:val="00F44BFF"/>
    <w:rsid w:val="00F44EF9"/>
    <w:rsid w:val="00F45F39"/>
    <w:rsid w:val="00F4638C"/>
    <w:rsid w:val="00F50243"/>
    <w:rsid w:val="00F5073B"/>
    <w:rsid w:val="00F53402"/>
    <w:rsid w:val="00F540F2"/>
    <w:rsid w:val="00F54288"/>
    <w:rsid w:val="00F5453B"/>
    <w:rsid w:val="00F55D41"/>
    <w:rsid w:val="00F56910"/>
    <w:rsid w:val="00F56970"/>
    <w:rsid w:val="00F56A61"/>
    <w:rsid w:val="00F56B82"/>
    <w:rsid w:val="00F6071E"/>
    <w:rsid w:val="00F615F2"/>
    <w:rsid w:val="00F61790"/>
    <w:rsid w:val="00F62252"/>
    <w:rsid w:val="00F63240"/>
    <w:rsid w:val="00F63AC5"/>
    <w:rsid w:val="00F65E75"/>
    <w:rsid w:val="00F70190"/>
    <w:rsid w:val="00F7027E"/>
    <w:rsid w:val="00F70F13"/>
    <w:rsid w:val="00F7179B"/>
    <w:rsid w:val="00F722B6"/>
    <w:rsid w:val="00F729AF"/>
    <w:rsid w:val="00F730BB"/>
    <w:rsid w:val="00F76285"/>
    <w:rsid w:val="00F77A24"/>
    <w:rsid w:val="00F81262"/>
    <w:rsid w:val="00F81526"/>
    <w:rsid w:val="00F82408"/>
    <w:rsid w:val="00F829DF"/>
    <w:rsid w:val="00F8394F"/>
    <w:rsid w:val="00F853DF"/>
    <w:rsid w:val="00F85696"/>
    <w:rsid w:val="00F85FDB"/>
    <w:rsid w:val="00F86DD5"/>
    <w:rsid w:val="00F9017C"/>
    <w:rsid w:val="00F9113E"/>
    <w:rsid w:val="00F91271"/>
    <w:rsid w:val="00F92028"/>
    <w:rsid w:val="00F92511"/>
    <w:rsid w:val="00F95752"/>
    <w:rsid w:val="00F95A48"/>
    <w:rsid w:val="00F95AA8"/>
    <w:rsid w:val="00F96270"/>
    <w:rsid w:val="00F9694B"/>
    <w:rsid w:val="00F97A57"/>
    <w:rsid w:val="00FA03FC"/>
    <w:rsid w:val="00FA231B"/>
    <w:rsid w:val="00FA2BA8"/>
    <w:rsid w:val="00FA2DD4"/>
    <w:rsid w:val="00FA36DB"/>
    <w:rsid w:val="00FA4264"/>
    <w:rsid w:val="00FA4646"/>
    <w:rsid w:val="00FA4869"/>
    <w:rsid w:val="00FA4DF4"/>
    <w:rsid w:val="00FA6700"/>
    <w:rsid w:val="00FA77B0"/>
    <w:rsid w:val="00FB053E"/>
    <w:rsid w:val="00FB1257"/>
    <w:rsid w:val="00FB15E0"/>
    <w:rsid w:val="00FB1DA4"/>
    <w:rsid w:val="00FB3BDC"/>
    <w:rsid w:val="00FB6437"/>
    <w:rsid w:val="00FB7587"/>
    <w:rsid w:val="00FB7EA9"/>
    <w:rsid w:val="00FC01CB"/>
    <w:rsid w:val="00FC0219"/>
    <w:rsid w:val="00FC0462"/>
    <w:rsid w:val="00FC07EC"/>
    <w:rsid w:val="00FC08A7"/>
    <w:rsid w:val="00FC24CF"/>
    <w:rsid w:val="00FC2FB7"/>
    <w:rsid w:val="00FC411F"/>
    <w:rsid w:val="00FC43EA"/>
    <w:rsid w:val="00FC49C6"/>
    <w:rsid w:val="00FC4DD8"/>
    <w:rsid w:val="00FC501B"/>
    <w:rsid w:val="00FC5EC7"/>
    <w:rsid w:val="00FC60BB"/>
    <w:rsid w:val="00FC767A"/>
    <w:rsid w:val="00FD1410"/>
    <w:rsid w:val="00FD14A1"/>
    <w:rsid w:val="00FD3348"/>
    <w:rsid w:val="00FD3608"/>
    <w:rsid w:val="00FD37FF"/>
    <w:rsid w:val="00FD500F"/>
    <w:rsid w:val="00FD53EF"/>
    <w:rsid w:val="00FD5E99"/>
    <w:rsid w:val="00FD6B0C"/>
    <w:rsid w:val="00FD7F2B"/>
    <w:rsid w:val="00FE0056"/>
    <w:rsid w:val="00FE039C"/>
    <w:rsid w:val="00FE095C"/>
    <w:rsid w:val="00FE16DE"/>
    <w:rsid w:val="00FE1865"/>
    <w:rsid w:val="00FE2BB3"/>
    <w:rsid w:val="00FE524C"/>
    <w:rsid w:val="00FE5641"/>
    <w:rsid w:val="00FE6D46"/>
    <w:rsid w:val="00FE794F"/>
    <w:rsid w:val="00FE7E97"/>
    <w:rsid w:val="00FF15F1"/>
    <w:rsid w:val="00FF1790"/>
    <w:rsid w:val="00FF22B1"/>
    <w:rsid w:val="00FF3207"/>
    <w:rsid w:val="00FF38A3"/>
    <w:rsid w:val="00FF39D9"/>
    <w:rsid w:val="00FF4D45"/>
    <w:rsid w:val="00FF5780"/>
    <w:rsid w:val="00FF6F5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3593-84B0-4E1D-BD05-AED980B9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6</cp:revision>
  <cp:lastPrinted>2019-05-23T07:54:00Z</cp:lastPrinted>
  <dcterms:created xsi:type="dcterms:W3CDTF">2019-05-28T09:54:00Z</dcterms:created>
  <dcterms:modified xsi:type="dcterms:W3CDTF">2019-05-29T07:51:00Z</dcterms:modified>
</cp:coreProperties>
</file>